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21" w:rsidRDefault="00113321" w:rsidP="00D91D8A">
      <w:pPr>
        <w:jc w:val="center"/>
        <w:rPr>
          <w:b/>
        </w:rPr>
      </w:pPr>
    </w:p>
    <w:p w:rsidR="00D04986" w:rsidRDefault="00D04986" w:rsidP="00D91D8A">
      <w:pPr>
        <w:jc w:val="center"/>
        <w:rPr>
          <w:b/>
        </w:rPr>
      </w:pPr>
      <w:r w:rsidRPr="00D91D8A">
        <w:rPr>
          <w:b/>
          <w:noProof/>
          <w:lang w:eastAsia="en-GB"/>
        </w:rPr>
        <w:drawing>
          <wp:anchor distT="0" distB="0" distL="114300" distR="114300" simplePos="0" relativeHeight="251659264" behindDoc="0" locked="0" layoutInCell="1" allowOverlap="1" wp14:anchorId="349DD8CA" wp14:editId="269280F8">
            <wp:simplePos x="0" y="0"/>
            <wp:positionH relativeFrom="column">
              <wp:posOffset>-493395</wp:posOffset>
            </wp:positionH>
            <wp:positionV relativeFrom="paragraph">
              <wp:posOffset>-519430</wp:posOffset>
            </wp:positionV>
            <wp:extent cx="667385" cy="672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38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D8A">
        <w:rPr>
          <w:b/>
        </w:rPr>
        <w:t>Benthal Primary School –</w:t>
      </w:r>
      <w:r w:rsidR="00005D22">
        <w:rPr>
          <w:b/>
        </w:rPr>
        <w:t xml:space="preserve"> </w:t>
      </w:r>
      <w:r w:rsidR="00D2007F">
        <w:rPr>
          <w:b/>
        </w:rPr>
        <w:t xml:space="preserve">UPDATED </w:t>
      </w:r>
      <w:r w:rsidRPr="00D91D8A">
        <w:rPr>
          <w:b/>
        </w:rPr>
        <w:t>Risk Assessment Guidance for Parents/Carers</w:t>
      </w:r>
      <w:r w:rsidR="00005D22">
        <w:rPr>
          <w:b/>
        </w:rPr>
        <w:t xml:space="preserve"> from Monday 8</w:t>
      </w:r>
      <w:r w:rsidR="00005D22" w:rsidRPr="00005D22">
        <w:rPr>
          <w:b/>
          <w:vertAlign w:val="superscript"/>
        </w:rPr>
        <w:t>th</w:t>
      </w:r>
      <w:r w:rsidR="00005D22">
        <w:rPr>
          <w:b/>
        </w:rPr>
        <w:t xml:space="preserve"> March 2021</w:t>
      </w:r>
    </w:p>
    <w:p w:rsidR="00B23797" w:rsidRDefault="00305C3B" w:rsidP="004D538E">
      <w:pPr>
        <w:rPr>
          <w:b/>
        </w:rPr>
      </w:pPr>
      <w:r w:rsidRPr="00D7317D">
        <w:t>It</w:t>
      </w:r>
      <w:r w:rsidR="001D2904" w:rsidRPr="00D7317D">
        <w:t xml:space="preserve"> is vital that you </w:t>
      </w:r>
      <w:r w:rsidR="001D2904" w:rsidRPr="003E30C1">
        <w:t xml:space="preserve">familiarise yourself with this </w:t>
      </w:r>
      <w:r w:rsidR="00005D22">
        <w:t xml:space="preserve">updated Risk Assessment </w:t>
      </w:r>
      <w:r w:rsidRPr="003E30C1">
        <w:t>document as there are some very important changes that have needed to happen in order to keep school staff safe.</w:t>
      </w:r>
      <w:r w:rsidR="004D538E" w:rsidRPr="003E30C1">
        <w:t xml:space="preserve"> </w:t>
      </w:r>
      <w:r w:rsidR="004D538E" w:rsidRPr="003E30C1">
        <w:rPr>
          <w:b/>
        </w:rPr>
        <w:t xml:space="preserve">This </w:t>
      </w:r>
      <w:r w:rsidR="00005D22">
        <w:rPr>
          <w:b/>
        </w:rPr>
        <w:t>Risk Assessment</w:t>
      </w:r>
      <w:r w:rsidR="004D538E" w:rsidRPr="003E30C1">
        <w:rPr>
          <w:b/>
        </w:rPr>
        <w:t xml:space="preserve"> will be reviewed </w:t>
      </w:r>
      <w:r w:rsidR="00902C2B" w:rsidRPr="003E30C1">
        <w:rPr>
          <w:b/>
        </w:rPr>
        <w:t xml:space="preserve">at the end of the </w:t>
      </w:r>
      <w:r w:rsidR="00B23797">
        <w:rPr>
          <w:b/>
        </w:rPr>
        <w:t>Spring Term and updated as necessary after the Easter Break for the Summer Term</w:t>
      </w:r>
    </w:p>
    <w:p w:rsidR="00005D22" w:rsidRPr="00005D22" w:rsidRDefault="00B23797" w:rsidP="00D04986">
      <w:pPr>
        <w:rPr>
          <w:b/>
        </w:rPr>
      </w:pPr>
      <w:r w:rsidRPr="00692252">
        <w:t>The government has announced that all schools will reopen to all pupils from Monday 8</w:t>
      </w:r>
      <w:r w:rsidRPr="00692252">
        <w:rPr>
          <w:vertAlign w:val="superscript"/>
        </w:rPr>
        <w:t>th</w:t>
      </w:r>
      <w:r w:rsidRPr="00692252">
        <w:t xml:space="preserve"> March 2021. Benthal </w:t>
      </w:r>
      <w:r w:rsidR="00005D22" w:rsidRPr="00692252">
        <w:t xml:space="preserve">will have a staggered approach to all pupils </w:t>
      </w:r>
      <w:r w:rsidR="005D4A95">
        <w:t>(</w:t>
      </w:r>
      <w:ins w:id="0" w:author="Anna Jassim" w:date="2021-03-05T10:53:00Z">
        <w:r w:rsidR="005D4A95">
          <w:t xml:space="preserve">except </w:t>
        </w:r>
        <w:proofErr w:type="spellStart"/>
        <w:r w:rsidR="005D4A95">
          <w:t>exteremly</w:t>
        </w:r>
        <w:proofErr w:type="spellEnd"/>
        <w:r w:rsidR="005D4A95">
          <w:t xml:space="preserve"> clinically vulnerable) </w:t>
        </w:r>
      </w:ins>
      <w:r w:rsidR="00005D22" w:rsidRPr="00692252">
        <w:t>returning across the week.</w:t>
      </w:r>
      <w:r w:rsidR="00692252">
        <w:rPr>
          <w:b/>
        </w:rPr>
        <w:t xml:space="preserve"> Attendance of all pupils is </w:t>
      </w:r>
      <w:r w:rsidR="008D1699">
        <w:rPr>
          <w:b/>
        </w:rPr>
        <w:t>compulsory;</w:t>
      </w:r>
      <w:r w:rsidR="00857B72">
        <w:rPr>
          <w:b/>
        </w:rPr>
        <w:t xml:space="preserve"> non-attendance may lead to a fixed penalty notice</w:t>
      </w:r>
      <w:r w:rsidR="00692252">
        <w:rPr>
          <w:b/>
        </w:rPr>
        <w:t xml:space="preserve"> being issued.</w:t>
      </w:r>
    </w:p>
    <w:tbl>
      <w:tblPr>
        <w:tblStyle w:val="TableGrid"/>
        <w:tblW w:w="14571" w:type="dxa"/>
        <w:tblLayout w:type="fixed"/>
        <w:tblLook w:val="04A0" w:firstRow="1" w:lastRow="0" w:firstColumn="1" w:lastColumn="0" w:noHBand="0" w:noVBand="1"/>
      </w:tblPr>
      <w:tblGrid>
        <w:gridCol w:w="3128"/>
        <w:gridCol w:w="831"/>
        <w:gridCol w:w="4105"/>
        <w:gridCol w:w="701"/>
        <w:gridCol w:w="5094"/>
        <w:gridCol w:w="712"/>
      </w:tblGrid>
      <w:tr w:rsidR="00005D22" w:rsidTr="00016527">
        <w:trPr>
          <w:trHeight w:val="252"/>
        </w:trPr>
        <w:tc>
          <w:tcPr>
            <w:tcW w:w="14571" w:type="dxa"/>
            <w:gridSpan w:val="6"/>
          </w:tcPr>
          <w:p w:rsidR="00005D22" w:rsidRDefault="00005D22" w:rsidP="00005D22">
            <w:pPr>
              <w:jc w:val="center"/>
              <w:rPr>
                <w:b/>
              </w:rPr>
            </w:pPr>
            <w:r w:rsidRPr="00D91D8A">
              <w:rPr>
                <w:b/>
              </w:rPr>
              <w:t xml:space="preserve">Section 1: </w:t>
            </w:r>
            <w:r>
              <w:rPr>
                <w:b/>
              </w:rPr>
              <w:t>Preparation for ALL</w:t>
            </w:r>
            <w:r w:rsidRPr="00D91D8A">
              <w:rPr>
                <w:b/>
              </w:rPr>
              <w:t xml:space="preserve"> returning pupils prior to them </w:t>
            </w:r>
            <w:r>
              <w:rPr>
                <w:b/>
              </w:rPr>
              <w:t>arriving on Monday 8</w:t>
            </w:r>
            <w:r w:rsidRPr="00B23797">
              <w:rPr>
                <w:b/>
                <w:vertAlign w:val="superscript"/>
              </w:rPr>
              <w:t>th</w:t>
            </w:r>
            <w:r w:rsidR="006A397E">
              <w:rPr>
                <w:b/>
              </w:rPr>
              <w:t xml:space="preserve"> March, </w:t>
            </w:r>
            <w:r>
              <w:rPr>
                <w:b/>
              </w:rPr>
              <w:t>Tuesday 9</w:t>
            </w:r>
            <w:r w:rsidRPr="00B23797">
              <w:rPr>
                <w:b/>
                <w:vertAlign w:val="superscript"/>
              </w:rPr>
              <w:t>th</w:t>
            </w:r>
            <w:r>
              <w:rPr>
                <w:b/>
              </w:rPr>
              <w:t xml:space="preserve"> March and 10</w:t>
            </w:r>
            <w:r w:rsidRPr="00B23797">
              <w:rPr>
                <w:b/>
                <w:vertAlign w:val="superscript"/>
              </w:rPr>
              <w:t>th</w:t>
            </w:r>
            <w:r w:rsidR="00B6592D">
              <w:rPr>
                <w:b/>
              </w:rPr>
              <w:t xml:space="preserve"> </w:t>
            </w:r>
            <w:r>
              <w:rPr>
                <w:b/>
              </w:rPr>
              <w:t>March 2021</w:t>
            </w:r>
          </w:p>
          <w:p w:rsidR="00005D22" w:rsidRPr="00D91D8A" w:rsidRDefault="00005D22" w:rsidP="00005D22">
            <w:pPr>
              <w:jc w:val="center"/>
              <w:rPr>
                <w:b/>
              </w:rPr>
            </w:pPr>
            <w:r>
              <w:rPr>
                <w:b/>
              </w:rPr>
              <w:t xml:space="preserve"> ALL actions remain in place</w:t>
            </w:r>
          </w:p>
        </w:tc>
      </w:tr>
      <w:tr w:rsidR="00005D22" w:rsidTr="00016527">
        <w:trPr>
          <w:trHeight w:val="252"/>
        </w:trPr>
        <w:tc>
          <w:tcPr>
            <w:tcW w:w="3959" w:type="dxa"/>
            <w:gridSpan w:val="2"/>
          </w:tcPr>
          <w:p w:rsidR="00005D22" w:rsidRPr="00D965ED" w:rsidRDefault="00005D22" w:rsidP="00016527">
            <w:pPr>
              <w:jc w:val="center"/>
            </w:pPr>
            <w:r w:rsidRPr="00D965ED">
              <w:t>Parents/Carers</w:t>
            </w:r>
          </w:p>
        </w:tc>
        <w:tc>
          <w:tcPr>
            <w:tcW w:w="4806" w:type="dxa"/>
            <w:gridSpan w:val="2"/>
          </w:tcPr>
          <w:p w:rsidR="00005D22" w:rsidRPr="00D965ED" w:rsidRDefault="00005D22" w:rsidP="00016527">
            <w:pPr>
              <w:jc w:val="center"/>
            </w:pPr>
            <w:r w:rsidRPr="00D965ED">
              <w:t>Information for Staff</w:t>
            </w:r>
          </w:p>
        </w:tc>
        <w:tc>
          <w:tcPr>
            <w:tcW w:w="5806" w:type="dxa"/>
            <w:gridSpan w:val="2"/>
          </w:tcPr>
          <w:p w:rsidR="00005D22" w:rsidRPr="00D965ED" w:rsidRDefault="00005D22" w:rsidP="00016527">
            <w:pPr>
              <w:jc w:val="center"/>
            </w:pPr>
            <w:r w:rsidRPr="00D965ED">
              <w:t>Building/Premises</w:t>
            </w:r>
          </w:p>
        </w:tc>
      </w:tr>
      <w:tr w:rsidR="00005D22" w:rsidTr="00016527">
        <w:trPr>
          <w:trHeight w:val="262"/>
        </w:trPr>
        <w:tc>
          <w:tcPr>
            <w:tcW w:w="3128" w:type="dxa"/>
          </w:tcPr>
          <w:p w:rsidR="00005D22" w:rsidRPr="00D965ED" w:rsidRDefault="00005D22" w:rsidP="00016527">
            <w:r w:rsidRPr="00D965ED">
              <w:t>Action</w:t>
            </w:r>
          </w:p>
        </w:tc>
        <w:tc>
          <w:tcPr>
            <w:tcW w:w="831" w:type="dxa"/>
          </w:tcPr>
          <w:p w:rsidR="00005D22" w:rsidRPr="00D965ED" w:rsidRDefault="00005D22" w:rsidP="00016527"/>
        </w:tc>
        <w:tc>
          <w:tcPr>
            <w:tcW w:w="4105" w:type="dxa"/>
          </w:tcPr>
          <w:p w:rsidR="00005D22" w:rsidRPr="00D965ED" w:rsidRDefault="00005D22" w:rsidP="00016527">
            <w:r w:rsidRPr="00D965ED">
              <w:t>Action</w:t>
            </w:r>
          </w:p>
        </w:tc>
        <w:tc>
          <w:tcPr>
            <w:tcW w:w="701" w:type="dxa"/>
          </w:tcPr>
          <w:p w:rsidR="00005D22" w:rsidRPr="00D965ED" w:rsidRDefault="00005D22" w:rsidP="00016527"/>
        </w:tc>
        <w:tc>
          <w:tcPr>
            <w:tcW w:w="5094" w:type="dxa"/>
          </w:tcPr>
          <w:p w:rsidR="00005D22" w:rsidRPr="00D965ED" w:rsidRDefault="00005D22" w:rsidP="00016527">
            <w:r w:rsidRPr="00D965ED">
              <w:t>Action</w:t>
            </w:r>
          </w:p>
        </w:tc>
        <w:tc>
          <w:tcPr>
            <w:tcW w:w="712" w:type="dxa"/>
          </w:tcPr>
          <w:p w:rsidR="00005D22" w:rsidRPr="00D965ED" w:rsidRDefault="00005D22" w:rsidP="00016527"/>
        </w:tc>
      </w:tr>
      <w:tr w:rsidR="00005D22" w:rsidTr="00016527">
        <w:trPr>
          <w:trHeight w:val="604"/>
        </w:trPr>
        <w:tc>
          <w:tcPr>
            <w:tcW w:w="3128" w:type="dxa"/>
          </w:tcPr>
          <w:p w:rsidR="00005D22" w:rsidRPr="004A59D7" w:rsidRDefault="00005D22" w:rsidP="00016527">
            <w:pPr>
              <w:pStyle w:val="ListParagraph"/>
              <w:numPr>
                <w:ilvl w:val="0"/>
                <w:numId w:val="15"/>
              </w:numPr>
              <w:spacing w:after="0" w:line="240" w:lineRule="auto"/>
              <w:rPr>
                <w:rFonts w:asciiTheme="minorHAnsi" w:eastAsia="Arial" w:hAnsiTheme="minorHAnsi" w:cstheme="minorHAnsi"/>
                <w:color w:val="000000"/>
                <w:sz w:val="16"/>
                <w:szCs w:val="16"/>
              </w:rPr>
            </w:pPr>
            <w:r w:rsidRPr="004A59D7">
              <w:rPr>
                <w:rFonts w:asciiTheme="minorHAnsi" w:eastAsia="Arial" w:hAnsiTheme="minorHAnsi" w:cstheme="minorHAnsi"/>
                <w:color w:val="000000"/>
                <w:sz w:val="16"/>
                <w:szCs w:val="16"/>
              </w:rPr>
              <w:t xml:space="preserve">All returning pupils to be grouped into ‘Year </w:t>
            </w:r>
            <w:r>
              <w:rPr>
                <w:rFonts w:asciiTheme="minorHAnsi" w:eastAsia="Arial" w:hAnsiTheme="minorHAnsi" w:cstheme="minorHAnsi"/>
                <w:color w:val="000000"/>
                <w:sz w:val="16"/>
                <w:szCs w:val="16"/>
              </w:rPr>
              <w:t>Group B</w:t>
            </w:r>
            <w:r w:rsidRPr="004A59D7">
              <w:rPr>
                <w:rFonts w:asciiTheme="minorHAnsi" w:eastAsia="Arial" w:hAnsiTheme="minorHAnsi" w:cstheme="minorHAnsi"/>
                <w:color w:val="000000"/>
                <w:sz w:val="16"/>
                <w:szCs w:val="16"/>
              </w:rPr>
              <w:t>ubble’ groups</w:t>
            </w:r>
          </w:p>
        </w:tc>
        <w:tc>
          <w:tcPr>
            <w:tcW w:w="831" w:type="dxa"/>
          </w:tcPr>
          <w:p w:rsidR="00005D22" w:rsidRPr="00541135" w:rsidRDefault="00005D22" w:rsidP="00016527">
            <w:pPr>
              <w:pStyle w:val="ListParagraph"/>
              <w:numPr>
                <w:ilvl w:val="0"/>
                <w:numId w:val="17"/>
              </w:numPr>
              <w:spacing w:after="0" w:line="240" w:lineRule="auto"/>
              <w:rPr>
                <w:sz w:val="16"/>
                <w:szCs w:val="16"/>
              </w:rPr>
            </w:pPr>
          </w:p>
        </w:tc>
        <w:tc>
          <w:tcPr>
            <w:tcW w:w="4105" w:type="dxa"/>
          </w:tcPr>
          <w:p w:rsidR="00005D22" w:rsidRPr="00D91D8A" w:rsidRDefault="00005D22" w:rsidP="00016527">
            <w:pPr>
              <w:pStyle w:val="ListParagraph"/>
              <w:numPr>
                <w:ilvl w:val="0"/>
                <w:numId w:val="15"/>
              </w:numPr>
              <w:spacing w:after="0" w:line="240" w:lineRule="auto"/>
              <w:rPr>
                <w:rFonts w:asciiTheme="minorHAnsi" w:eastAsia="Arial" w:hAnsiTheme="minorHAnsi" w:cs="Arial"/>
                <w:color w:val="000000"/>
                <w:sz w:val="16"/>
                <w:szCs w:val="16"/>
              </w:rPr>
            </w:pPr>
            <w:r w:rsidRPr="00D965ED">
              <w:rPr>
                <w:rFonts w:asciiTheme="minorHAnsi" w:eastAsia="Arial" w:hAnsiTheme="minorHAnsi" w:cs="Arial"/>
                <w:color w:val="000000"/>
                <w:sz w:val="16"/>
                <w:szCs w:val="16"/>
              </w:rPr>
              <w:t>All staff to follow the hand washing guidance issued to ensure that pupils are washing hands throughout the day</w:t>
            </w:r>
          </w:p>
        </w:tc>
        <w:tc>
          <w:tcPr>
            <w:tcW w:w="701" w:type="dxa"/>
          </w:tcPr>
          <w:p w:rsidR="00005D22" w:rsidRPr="00D965ED" w:rsidRDefault="00005D22" w:rsidP="00016527">
            <w:pPr>
              <w:pStyle w:val="ListParagraph"/>
              <w:numPr>
                <w:ilvl w:val="0"/>
                <w:numId w:val="17"/>
              </w:numPr>
              <w:spacing w:after="0" w:line="240" w:lineRule="auto"/>
              <w:rPr>
                <w:rFonts w:asciiTheme="minorHAnsi" w:hAnsiTheme="minorHAnsi"/>
                <w:sz w:val="16"/>
                <w:szCs w:val="16"/>
              </w:rPr>
            </w:pPr>
          </w:p>
        </w:tc>
        <w:tc>
          <w:tcPr>
            <w:tcW w:w="5094" w:type="dxa"/>
          </w:tcPr>
          <w:p w:rsidR="00005D22" w:rsidRPr="00D965ED" w:rsidRDefault="00005D22" w:rsidP="00016527">
            <w:pPr>
              <w:pStyle w:val="ListParagraph"/>
              <w:numPr>
                <w:ilvl w:val="0"/>
                <w:numId w:val="3"/>
              </w:numPr>
              <w:spacing w:after="0" w:line="240" w:lineRule="auto"/>
              <w:rPr>
                <w:rFonts w:asciiTheme="minorHAnsi" w:eastAsia="Arial" w:hAnsiTheme="minorHAnsi" w:cs="Arial"/>
                <w:color w:val="000000"/>
                <w:sz w:val="16"/>
                <w:szCs w:val="16"/>
              </w:rPr>
            </w:pPr>
            <w:r w:rsidRPr="00D965ED">
              <w:rPr>
                <w:rFonts w:asciiTheme="minorHAnsi" w:eastAsia="Arial" w:hAnsiTheme="minorHAnsi" w:cs="Arial"/>
                <w:color w:val="000000"/>
                <w:sz w:val="16"/>
                <w:szCs w:val="16"/>
              </w:rPr>
              <w:t>Any soft furnishings in the medical room should be stored away in the cupboard</w:t>
            </w:r>
          </w:p>
        </w:tc>
        <w:tc>
          <w:tcPr>
            <w:tcW w:w="712" w:type="dxa"/>
          </w:tcPr>
          <w:p w:rsidR="00005D22" w:rsidRPr="00827EC4" w:rsidRDefault="00005D22" w:rsidP="00016527">
            <w:pPr>
              <w:pStyle w:val="ListParagraph"/>
              <w:numPr>
                <w:ilvl w:val="0"/>
                <w:numId w:val="13"/>
              </w:numPr>
              <w:spacing w:after="0" w:line="240" w:lineRule="auto"/>
              <w:rPr>
                <w:sz w:val="16"/>
                <w:szCs w:val="16"/>
              </w:rPr>
            </w:pPr>
          </w:p>
        </w:tc>
      </w:tr>
      <w:tr w:rsidR="00005D22" w:rsidTr="00016527">
        <w:trPr>
          <w:trHeight w:val="136"/>
        </w:trPr>
        <w:tc>
          <w:tcPr>
            <w:tcW w:w="3128" w:type="dxa"/>
          </w:tcPr>
          <w:p w:rsidR="00005D22" w:rsidRPr="00D965ED" w:rsidRDefault="00005D22" w:rsidP="00957DB0">
            <w:pPr>
              <w:pStyle w:val="ListParagraph"/>
              <w:numPr>
                <w:ilvl w:val="0"/>
                <w:numId w:val="2"/>
              </w:numPr>
              <w:spacing w:after="0" w:line="240" w:lineRule="auto"/>
              <w:rPr>
                <w:rFonts w:asciiTheme="minorHAnsi" w:eastAsia="Arial" w:hAnsiTheme="minorHAnsi" w:cs="Arial"/>
                <w:color w:val="000000"/>
                <w:sz w:val="16"/>
                <w:szCs w:val="16"/>
              </w:rPr>
            </w:pPr>
            <w:r w:rsidRPr="00741621">
              <w:rPr>
                <w:rFonts w:asciiTheme="minorHAnsi" w:eastAsia="Arial" w:hAnsiTheme="minorHAnsi" w:cs="Arial"/>
                <w:color w:val="000000"/>
                <w:sz w:val="16"/>
                <w:szCs w:val="16"/>
              </w:rPr>
              <w:t xml:space="preserve">Guidance to parents/carers about drop off and pick up times </w:t>
            </w:r>
            <w:r>
              <w:rPr>
                <w:rFonts w:asciiTheme="minorHAnsi" w:eastAsia="Arial" w:hAnsiTheme="minorHAnsi" w:cs="Arial"/>
                <w:color w:val="000000"/>
                <w:sz w:val="16"/>
                <w:szCs w:val="16"/>
              </w:rPr>
              <w:t xml:space="preserve">for each Year Group bubble </w:t>
            </w:r>
          </w:p>
        </w:tc>
        <w:tc>
          <w:tcPr>
            <w:tcW w:w="831" w:type="dxa"/>
          </w:tcPr>
          <w:p w:rsidR="00005D22" w:rsidRPr="00541135" w:rsidRDefault="00005D22" w:rsidP="00016527">
            <w:pPr>
              <w:pStyle w:val="ListParagraph"/>
              <w:numPr>
                <w:ilvl w:val="0"/>
                <w:numId w:val="13"/>
              </w:numPr>
              <w:spacing w:after="0" w:line="240" w:lineRule="auto"/>
              <w:rPr>
                <w:sz w:val="16"/>
                <w:szCs w:val="16"/>
              </w:rPr>
            </w:pPr>
          </w:p>
        </w:tc>
        <w:tc>
          <w:tcPr>
            <w:tcW w:w="4105" w:type="dxa"/>
          </w:tcPr>
          <w:p w:rsidR="00005D22" w:rsidRPr="00232187" w:rsidRDefault="00005D22" w:rsidP="00016527">
            <w:pPr>
              <w:pStyle w:val="ListParagraph"/>
              <w:numPr>
                <w:ilvl w:val="0"/>
                <w:numId w:val="2"/>
              </w:numPr>
              <w:spacing w:after="0" w:line="240" w:lineRule="auto"/>
              <w:rPr>
                <w:rFonts w:asciiTheme="minorHAnsi" w:eastAsia="Arial" w:hAnsiTheme="minorHAnsi" w:cstheme="minorHAnsi"/>
                <w:color w:val="000000"/>
                <w:sz w:val="16"/>
                <w:szCs w:val="16"/>
              </w:rPr>
            </w:pPr>
            <w:r w:rsidRPr="00232187">
              <w:rPr>
                <w:rFonts w:asciiTheme="minorHAnsi" w:eastAsia="Arial" w:hAnsiTheme="minorHAnsi" w:cstheme="minorHAnsi"/>
                <w:color w:val="000000"/>
                <w:sz w:val="16"/>
                <w:szCs w:val="16"/>
              </w:rPr>
              <w:t>Individual pupil resource zippy bags  to be prepared- this includes all resources to be disinfected first before being collated</w:t>
            </w:r>
          </w:p>
        </w:tc>
        <w:tc>
          <w:tcPr>
            <w:tcW w:w="701" w:type="dxa"/>
          </w:tcPr>
          <w:p w:rsidR="00005D22" w:rsidRPr="00D965ED" w:rsidRDefault="00005D22" w:rsidP="00016527">
            <w:pPr>
              <w:pStyle w:val="ListParagraph"/>
              <w:numPr>
                <w:ilvl w:val="0"/>
                <w:numId w:val="13"/>
              </w:numPr>
              <w:spacing w:after="0" w:line="240" w:lineRule="auto"/>
              <w:rPr>
                <w:rFonts w:asciiTheme="minorHAnsi" w:hAnsiTheme="minorHAnsi"/>
                <w:sz w:val="16"/>
                <w:szCs w:val="16"/>
              </w:rPr>
            </w:pPr>
          </w:p>
        </w:tc>
        <w:tc>
          <w:tcPr>
            <w:tcW w:w="5094" w:type="dxa"/>
          </w:tcPr>
          <w:p w:rsidR="00005D22" w:rsidRPr="00D965ED" w:rsidRDefault="00005D22" w:rsidP="00016527">
            <w:pPr>
              <w:pStyle w:val="ListParagraph"/>
              <w:numPr>
                <w:ilvl w:val="0"/>
                <w:numId w:val="3"/>
              </w:numPr>
              <w:spacing w:after="0" w:line="240" w:lineRule="auto"/>
              <w:rPr>
                <w:rFonts w:eastAsia="Arial" w:cs="Arial"/>
                <w:color w:val="000000"/>
                <w:sz w:val="16"/>
                <w:szCs w:val="16"/>
              </w:rPr>
            </w:pPr>
            <w:r w:rsidRPr="00D965ED">
              <w:rPr>
                <w:rFonts w:asciiTheme="minorHAnsi" w:eastAsia="Arial" w:hAnsiTheme="minorHAnsi" w:cs="Arial"/>
                <w:color w:val="000000"/>
                <w:sz w:val="16"/>
                <w:szCs w:val="16"/>
              </w:rPr>
              <w:t>Medical room bed, chairs cupboard and sink needs to be disinfected before use and then after every use.</w:t>
            </w:r>
            <w:r>
              <w:rPr>
                <w:rFonts w:asciiTheme="minorHAnsi" w:eastAsia="Arial" w:hAnsiTheme="minorHAnsi" w:cs="Arial"/>
                <w:color w:val="000000"/>
                <w:sz w:val="16"/>
                <w:szCs w:val="16"/>
              </w:rPr>
              <w:t xml:space="preserve"> </w:t>
            </w:r>
          </w:p>
        </w:tc>
        <w:tc>
          <w:tcPr>
            <w:tcW w:w="712" w:type="dxa"/>
          </w:tcPr>
          <w:p w:rsidR="00005D22" w:rsidRPr="00827EC4" w:rsidRDefault="00005D22" w:rsidP="00016527">
            <w:pPr>
              <w:pStyle w:val="ListParagraph"/>
              <w:numPr>
                <w:ilvl w:val="0"/>
                <w:numId w:val="13"/>
              </w:numPr>
              <w:spacing w:after="0" w:line="240" w:lineRule="auto"/>
              <w:rPr>
                <w:sz w:val="16"/>
                <w:szCs w:val="16"/>
              </w:rPr>
            </w:pPr>
          </w:p>
        </w:tc>
      </w:tr>
      <w:tr w:rsidR="00005D22" w:rsidTr="00016527">
        <w:trPr>
          <w:trHeight w:val="136"/>
        </w:trPr>
        <w:tc>
          <w:tcPr>
            <w:tcW w:w="3128" w:type="dxa"/>
            <w:shd w:val="clear" w:color="auto" w:fill="auto"/>
          </w:tcPr>
          <w:p w:rsidR="00005D22" w:rsidRPr="000A616B" w:rsidRDefault="00005D22" w:rsidP="00B6592D">
            <w:pPr>
              <w:pStyle w:val="ListParagraph"/>
              <w:numPr>
                <w:ilvl w:val="0"/>
                <w:numId w:val="3"/>
              </w:numPr>
              <w:spacing w:after="0" w:line="240" w:lineRule="auto"/>
              <w:rPr>
                <w:rFonts w:asciiTheme="minorHAnsi" w:eastAsia="Arial" w:hAnsiTheme="minorHAnsi" w:cstheme="minorHAnsi"/>
                <w:color w:val="000000"/>
                <w:sz w:val="16"/>
                <w:szCs w:val="16"/>
              </w:rPr>
            </w:pPr>
            <w:r w:rsidRPr="00B6592D">
              <w:rPr>
                <w:rFonts w:asciiTheme="minorHAnsi" w:eastAsia="Arial" w:hAnsiTheme="minorHAnsi" w:cstheme="minorHAnsi"/>
                <w:color w:val="000000"/>
                <w:sz w:val="16"/>
                <w:szCs w:val="16"/>
              </w:rPr>
              <w:t xml:space="preserve">Parents/carers to share the </w:t>
            </w:r>
            <w:r w:rsidR="00B6592D">
              <w:rPr>
                <w:rFonts w:asciiTheme="minorHAnsi" w:eastAsia="Arial" w:hAnsiTheme="minorHAnsi" w:cstheme="minorHAnsi"/>
                <w:color w:val="000000"/>
                <w:sz w:val="16"/>
                <w:szCs w:val="16"/>
              </w:rPr>
              <w:t xml:space="preserve">reopening of Benthal </w:t>
            </w:r>
            <w:r w:rsidRPr="00B6592D">
              <w:rPr>
                <w:rFonts w:asciiTheme="minorHAnsi" w:eastAsia="Arial" w:hAnsiTheme="minorHAnsi" w:cstheme="minorHAnsi"/>
                <w:color w:val="000000"/>
                <w:sz w:val="16"/>
                <w:szCs w:val="16"/>
              </w:rPr>
              <w:t>letter from Ms Drew with their child/</w:t>
            </w:r>
            <w:proofErr w:type="spellStart"/>
            <w:r w:rsidRPr="00B6592D">
              <w:rPr>
                <w:rFonts w:asciiTheme="minorHAnsi" w:eastAsia="Arial" w:hAnsiTheme="minorHAnsi" w:cstheme="minorHAnsi"/>
                <w:color w:val="000000"/>
                <w:sz w:val="16"/>
                <w:szCs w:val="16"/>
              </w:rPr>
              <w:t>ren</w:t>
            </w:r>
            <w:proofErr w:type="spellEnd"/>
          </w:p>
        </w:tc>
        <w:tc>
          <w:tcPr>
            <w:tcW w:w="831" w:type="dxa"/>
            <w:shd w:val="clear" w:color="auto" w:fill="auto"/>
          </w:tcPr>
          <w:p w:rsidR="00005D22" w:rsidRPr="00541135" w:rsidRDefault="00005D22" w:rsidP="00B6592D">
            <w:pPr>
              <w:pStyle w:val="ListParagraph"/>
              <w:numPr>
                <w:ilvl w:val="0"/>
                <w:numId w:val="13"/>
              </w:numPr>
              <w:spacing w:after="0" w:line="240" w:lineRule="auto"/>
              <w:rPr>
                <w:sz w:val="16"/>
                <w:szCs w:val="16"/>
              </w:rPr>
            </w:pPr>
          </w:p>
        </w:tc>
        <w:tc>
          <w:tcPr>
            <w:tcW w:w="4105" w:type="dxa"/>
          </w:tcPr>
          <w:p w:rsidR="00005D22" w:rsidRPr="00D965ED" w:rsidRDefault="00005D22" w:rsidP="00B6592D">
            <w:pPr>
              <w:pStyle w:val="ListParagraph"/>
              <w:numPr>
                <w:ilvl w:val="0"/>
                <w:numId w:val="3"/>
              </w:numPr>
              <w:spacing w:after="0" w:line="240" w:lineRule="auto"/>
              <w:rPr>
                <w:rFonts w:asciiTheme="minorHAnsi" w:hAnsiTheme="minorHAnsi"/>
                <w:sz w:val="16"/>
                <w:szCs w:val="16"/>
              </w:rPr>
            </w:pPr>
            <w:r w:rsidRPr="00D91D8A">
              <w:rPr>
                <w:rFonts w:asciiTheme="minorHAnsi" w:eastAsia="Arial" w:hAnsiTheme="minorHAnsi" w:cs="Arial"/>
                <w:color w:val="000000"/>
                <w:sz w:val="16"/>
                <w:szCs w:val="16"/>
              </w:rPr>
              <w:t>All toys used in EYFS  need to be disinfected before the opening of the classroom</w:t>
            </w:r>
            <w:ins w:id="1" w:author="Anna Jassim" w:date="2021-03-05T10:55:00Z">
              <w:r w:rsidR="005D4A95">
                <w:rPr>
                  <w:rFonts w:asciiTheme="minorHAnsi" w:eastAsia="Arial" w:hAnsiTheme="minorHAnsi" w:cs="Arial"/>
                  <w:color w:val="000000"/>
                  <w:sz w:val="16"/>
                  <w:szCs w:val="16"/>
                </w:rPr>
                <w:t xml:space="preserve"> (soft toys not to be used)</w:t>
              </w:r>
            </w:ins>
          </w:p>
        </w:tc>
        <w:tc>
          <w:tcPr>
            <w:tcW w:w="701" w:type="dxa"/>
          </w:tcPr>
          <w:p w:rsidR="00005D22" w:rsidRPr="00541135" w:rsidRDefault="00005D22" w:rsidP="00B6592D">
            <w:pPr>
              <w:pStyle w:val="ListParagraph"/>
              <w:numPr>
                <w:ilvl w:val="0"/>
                <w:numId w:val="13"/>
              </w:numPr>
              <w:spacing w:after="0" w:line="240" w:lineRule="auto"/>
              <w:rPr>
                <w:sz w:val="16"/>
                <w:szCs w:val="16"/>
              </w:rPr>
            </w:pPr>
          </w:p>
        </w:tc>
        <w:tc>
          <w:tcPr>
            <w:tcW w:w="5094" w:type="dxa"/>
          </w:tcPr>
          <w:p w:rsidR="00005D22" w:rsidRPr="00D965ED" w:rsidRDefault="00005D22" w:rsidP="00B6592D">
            <w:pPr>
              <w:pStyle w:val="ListParagraph"/>
              <w:numPr>
                <w:ilvl w:val="0"/>
                <w:numId w:val="3"/>
              </w:numPr>
              <w:spacing w:after="0" w:line="240" w:lineRule="auto"/>
              <w:rPr>
                <w:rFonts w:asciiTheme="minorHAnsi" w:eastAsia="Arial" w:hAnsiTheme="minorHAnsi" w:cs="Arial"/>
                <w:color w:val="000000"/>
                <w:sz w:val="16"/>
                <w:szCs w:val="16"/>
              </w:rPr>
            </w:pPr>
            <w:r w:rsidRPr="00D965ED">
              <w:rPr>
                <w:rFonts w:asciiTheme="minorHAnsi" w:eastAsia="Arial" w:hAnsiTheme="minorHAnsi" w:cs="Arial"/>
                <w:color w:val="000000"/>
                <w:sz w:val="16"/>
                <w:szCs w:val="16"/>
              </w:rPr>
              <w:t>All classrooms to be used by returning pupils to be deep cleaned</w:t>
            </w:r>
          </w:p>
        </w:tc>
        <w:tc>
          <w:tcPr>
            <w:tcW w:w="712" w:type="dxa"/>
          </w:tcPr>
          <w:p w:rsidR="00005D22" w:rsidRPr="00827EC4" w:rsidRDefault="00005D22" w:rsidP="00B6592D">
            <w:pPr>
              <w:pStyle w:val="ListParagraph"/>
              <w:numPr>
                <w:ilvl w:val="0"/>
                <w:numId w:val="13"/>
              </w:numPr>
              <w:spacing w:after="0" w:line="240" w:lineRule="auto"/>
              <w:rPr>
                <w:sz w:val="16"/>
                <w:szCs w:val="16"/>
              </w:rPr>
            </w:pPr>
          </w:p>
        </w:tc>
      </w:tr>
      <w:tr w:rsidR="00005D22" w:rsidTr="00957DB0">
        <w:trPr>
          <w:trHeight w:val="136"/>
        </w:trPr>
        <w:tc>
          <w:tcPr>
            <w:tcW w:w="3128" w:type="dxa"/>
            <w:shd w:val="clear" w:color="auto" w:fill="auto"/>
          </w:tcPr>
          <w:p w:rsidR="00005D22" w:rsidRPr="00B6592D" w:rsidRDefault="00957DB0" w:rsidP="00B6592D">
            <w:pPr>
              <w:pStyle w:val="ListParagraph"/>
              <w:numPr>
                <w:ilvl w:val="0"/>
                <w:numId w:val="3"/>
              </w:numPr>
              <w:spacing w:after="0" w:line="240" w:lineRule="auto"/>
              <w:rPr>
                <w:rFonts w:ascii="Calibri" w:eastAsia="Arial" w:hAnsi="Calibri" w:cs="Calibri"/>
                <w:color w:val="000000"/>
                <w:sz w:val="16"/>
                <w:szCs w:val="16"/>
              </w:rPr>
            </w:pPr>
            <w:r w:rsidRPr="00B6592D">
              <w:rPr>
                <w:rFonts w:ascii="Calibri" w:eastAsia="Arial" w:hAnsi="Calibri" w:cs="Calibri"/>
                <w:color w:val="000000"/>
                <w:sz w:val="16"/>
                <w:szCs w:val="16"/>
              </w:rPr>
              <w:t>Parents/carers to supply their child/</w:t>
            </w:r>
            <w:proofErr w:type="spellStart"/>
            <w:r w:rsidRPr="00B6592D">
              <w:rPr>
                <w:rFonts w:ascii="Calibri" w:eastAsia="Arial" w:hAnsi="Calibri" w:cs="Calibri"/>
                <w:color w:val="000000"/>
                <w:sz w:val="16"/>
                <w:szCs w:val="16"/>
              </w:rPr>
              <w:t>ren</w:t>
            </w:r>
            <w:proofErr w:type="spellEnd"/>
            <w:r w:rsidRPr="00B6592D">
              <w:rPr>
                <w:rFonts w:ascii="Calibri" w:eastAsia="Arial" w:hAnsi="Calibri" w:cs="Calibri"/>
                <w:color w:val="000000"/>
                <w:sz w:val="16"/>
                <w:szCs w:val="16"/>
              </w:rPr>
              <w:t xml:space="preserve"> with water bottles as the water fountains have</w:t>
            </w:r>
            <w:ins w:id="2" w:author="Anna Jassim" w:date="2021-03-05T10:54:00Z">
              <w:r w:rsidR="005D4A95">
                <w:rPr>
                  <w:rFonts w:ascii="Calibri" w:eastAsia="Arial" w:hAnsi="Calibri" w:cs="Calibri"/>
                  <w:color w:val="000000"/>
                  <w:sz w:val="16"/>
                  <w:szCs w:val="16"/>
                </w:rPr>
                <w:t xml:space="preserve"> been</w:t>
              </w:r>
            </w:ins>
            <w:r w:rsidRPr="00B6592D">
              <w:rPr>
                <w:rFonts w:ascii="Calibri" w:eastAsia="Arial" w:hAnsi="Calibri" w:cs="Calibri"/>
                <w:color w:val="000000"/>
                <w:sz w:val="16"/>
                <w:szCs w:val="16"/>
              </w:rPr>
              <w:t xml:space="preserve"> turned off</w:t>
            </w:r>
            <w:ins w:id="3" w:author="Anna Jassim" w:date="2021-03-05T10:54:00Z">
              <w:r w:rsidR="005D4A95">
                <w:rPr>
                  <w:rFonts w:ascii="Calibri" w:eastAsia="Arial" w:hAnsi="Calibri" w:cs="Calibri"/>
                  <w:color w:val="000000"/>
                  <w:sz w:val="16"/>
                  <w:szCs w:val="16"/>
                </w:rPr>
                <w:t xml:space="preserve"> in line with H &amp; S guidance</w:t>
              </w:r>
            </w:ins>
          </w:p>
        </w:tc>
        <w:tc>
          <w:tcPr>
            <w:tcW w:w="831" w:type="dxa"/>
            <w:shd w:val="clear" w:color="auto" w:fill="auto"/>
          </w:tcPr>
          <w:p w:rsidR="00005D22" w:rsidRPr="00541135" w:rsidRDefault="00005D22" w:rsidP="00B6592D">
            <w:pPr>
              <w:pStyle w:val="ListParagraph"/>
              <w:numPr>
                <w:ilvl w:val="0"/>
                <w:numId w:val="13"/>
              </w:numPr>
              <w:spacing w:after="0" w:line="240" w:lineRule="auto"/>
              <w:rPr>
                <w:sz w:val="16"/>
                <w:szCs w:val="16"/>
              </w:rPr>
            </w:pPr>
          </w:p>
        </w:tc>
        <w:tc>
          <w:tcPr>
            <w:tcW w:w="4105" w:type="dxa"/>
          </w:tcPr>
          <w:p w:rsidR="00005D22" w:rsidRPr="00D91D8A" w:rsidRDefault="00005D22" w:rsidP="00B6592D">
            <w:pPr>
              <w:pStyle w:val="ListParagraph"/>
              <w:numPr>
                <w:ilvl w:val="0"/>
                <w:numId w:val="3"/>
              </w:numPr>
              <w:spacing w:after="0" w:line="240" w:lineRule="auto"/>
              <w:rPr>
                <w:rFonts w:asciiTheme="minorHAnsi" w:eastAsia="Arial" w:hAnsiTheme="minorHAnsi" w:cs="Arial"/>
                <w:color w:val="000000"/>
                <w:sz w:val="16"/>
                <w:szCs w:val="16"/>
              </w:rPr>
            </w:pPr>
            <w:r w:rsidRPr="00D91D8A">
              <w:rPr>
                <w:rFonts w:asciiTheme="minorHAnsi" w:eastAsia="Arial" w:hAnsiTheme="minorHAnsi" w:cs="Arial"/>
                <w:color w:val="000000"/>
                <w:sz w:val="16"/>
                <w:szCs w:val="16"/>
              </w:rPr>
              <w:t xml:space="preserve">Staggered drop off and pick up times, playtimes and lunch times including time eating in the lunch hall- timetables </w:t>
            </w:r>
            <w:r>
              <w:rPr>
                <w:rFonts w:asciiTheme="minorHAnsi" w:eastAsia="Arial" w:hAnsiTheme="minorHAnsi" w:cs="Arial"/>
                <w:color w:val="000000"/>
                <w:sz w:val="16"/>
                <w:szCs w:val="16"/>
              </w:rPr>
              <w:t>given to all staff</w:t>
            </w:r>
          </w:p>
        </w:tc>
        <w:tc>
          <w:tcPr>
            <w:tcW w:w="701" w:type="dxa"/>
          </w:tcPr>
          <w:p w:rsidR="00005D22" w:rsidRPr="00D91D8A" w:rsidRDefault="00005D22" w:rsidP="00B6592D">
            <w:pPr>
              <w:pStyle w:val="ListParagraph"/>
              <w:numPr>
                <w:ilvl w:val="0"/>
                <w:numId w:val="13"/>
              </w:numPr>
              <w:spacing w:after="0" w:line="240" w:lineRule="auto"/>
              <w:rPr>
                <w:rFonts w:asciiTheme="minorHAnsi" w:hAnsiTheme="minorHAnsi"/>
                <w:sz w:val="16"/>
                <w:szCs w:val="16"/>
              </w:rPr>
            </w:pPr>
          </w:p>
        </w:tc>
        <w:tc>
          <w:tcPr>
            <w:tcW w:w="5094" w:type="dxa"/>
          </w:tcPr>
          <w:p w:rsidR="00005D22" w:rsidRPr="00D91D8A" w:rsidRDefault="00005D22" w:rsidP="00B6592D">
            <w:pPr>
              <w:pStyle w:val="ListParagraph"/>
              <w:numPr>
                <w:ilvl w:val="0"/>
                <w:numId w:val="3"/>
              </w:numPr>
              <w:spacing w:after="0" w:line="240" w:lineRule="auto"/>
              <w:rPr>
                <w:rFonts w:asciiTheme="minorHAnsi" w:eastAsia="Arial" w:hAnsiTheme="minorHAnsi" w:cs="Arial"/>
                <w:color w:val="000000"/>
                <w:sz w:val="16"/>
                <w:szCs w:val="16"/>
              </w:rPr>
            </w:pPr>
            <w:r w:rsidRPr="00D91D8A">
              <w:rPr>
                <w:rFonts w:asciiTheme="minorHAnsi" w:eastAsia="Arial" w:hAnsiTheme="minorHAnsi" w:cs="Arial"/>
                <w:color w:val="000000"/>
                <w:sz w:val="16"/>
                <w:szCs w:val="16"/>
              </w:rPr>
              <w:t>All door handles and push/pull areas need to be disinfected before pupil return</w:t>
            </w:r>
          </w:p>
        </w:tc>
        <w:tc>
          <w:tcPr>
            <w:tcW w:w="712" w:type="dxa"/>
          </w:tcPr>
          <w:p w:rsidR="00005D22" w:rsidRPr="00827EC4" w:rsidRDefault="00005D22" w:rsidP="00B6592D">
            <w:pPr>
              <w:pStyle w:val="ListParagraph"/>
              <w:numPr>
                <w:ilvl w:val="0"/>
                <w:numId w:val="13"/>
              </w:numPr>
              <w:spacing w:after="0" w:line="240" w:lineRule="auto"/>
              <w:rPr>
                <w:sz w:val="16"/>
                <w:szCs w:val="16"/>
              </w:rPr>
            </w:pPr>
          </w:p>
        </w:tc>
      </w:tr>
      <w:tr w:rsidR="00005D22" w:rsidTr="00B6592D">
        <w:trPr>
          <w:trHeight w:val="136"/>
        </w:trPr>
        <w:tc>
          <w:tcPr>
            <w:tcW w:w="3128" w:type="dxa"/>
            <w:shd w:val="clear" w:color="auto" w:fill="auto"/>
          </w:tcPr>
          <w:p w:rsidR="00005D22" w:rsidRPr="00741621" w:rsidRDefault="00B6592D" w:rsidP="00B6592D">
            <w:pPr>
              <w:pStyle w:val="ListParagraph"/>
              <w:numPr>
                <w:ilvl w:val="0"/>
                <w:numId w:val="3"/>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The school will keep parents/carers updated on government announcements regarding at home</w:t>
            </w:r>
            <w:r w:rsidR="000E5C08">
              <w:rPr>
                <w:rFonts w:asciiTheme="minorHAnsi" w:eastAsia="Arial" w:hAnsiTheme="minorHAnsi" w:cs="Arial"/>
                <w:color w:val="000000"/>
                <w:sz w:val="16"/>
                <w:szCs w:val="16"/>
              </w:rPr>
              <w:t xml:space="preserve"> use only </w:t>
            </w:r>
            <w:r>
              <w:rPr>
                <w:rFonts w:asciiTheme="minorHAnsi" w:eastAsia="Arial" w:hAnsiTheme="minorHAnsi" w:cs="Arial"/>
                <w:color w:val="000000"/>
                <w:sz w:val="16"/>
                <w:szCs w:val="16"/>
              </w:rPr>
              <w:t xml:space="preserve"> Lateral Flow Device testing kits for primary </w:t>
            </w:r>
            <w:r w:rsidR="000E5C08">
              <w:rPr>
                <w:rFonts w:asciiTheme="minorHAnsi" w:eastAsia="Arial" w:hAnsiTheme="minorHAnsi" w:cs="Arial"/>
                <w:color w:val="000000"/>
                <w:sz w:val="16"/>
                <w:szCs w:val="16"/>
              </w:rPr>
              <w:t>age children</w:t>
            </w:r>
            <w:r>
              <w:rPr>
                <w:rFonts w:asciiTheme="minorHAnsi" w:eastAsia="Arial" w:hAnsiTheme="minorHAnsi" w:cs="Arial"/>
                <w:color w:val="000000"/>
                <w:sz w:val="16"/>
                <w:szCs w:val="16"/>
              </w:rPr>
              <w:t xml:space="preserve"> </w:t>
            </w:r>
          </w:p>
        </w:tc>
        <w:tc>
          <w:tcPr>
            <w:tcW w:w="831" w:type="dxa"/>
            <w:shd w:val="clear" w:color="auto" w:fill="D9D9D9" w:themeFill="background1" w:themeFillShade="D9"/>
          </w:tcPr>
          <w:p w:rsidR="00005D22" w:rsidRPr="00541135" w:rsidRDefault="00005D22" w:rsidP="00016527">
            <w:pPr>
              <w:pStyle w:val="ListParagraph"/>
              <w:spacing w:after="0" w:line="240" w:lineRule="auto"/>
              <w:rPr>
                <w:sz w:val="16"/>
                <w:szCs w:val="16"/>
              </w:rPr>
            </w:pPr>
          </w:p>
        </w:tc>
        <w:tc>
          <w:tcPr>
            <w:tcW w:w="4105" w:type="dxa"/>
          </w:tcPr>
          <w:p w:rsidR="00005D22" w:rsidRPr="00D91D8A" w:rsidRDefault="00005D22" w:rsidP="00957DB0">
            <w:pPr>
              <w:pStyle w:val="ListParagraph"/>
              <w:numPr>
                <w:ilvl w:val="0"/>
                <w:numId w:val="3"/>
              </w:numPr>
              <w:spacing w:after="0" w:line="240" w:lineRule="auto"/>
              <w:rPr>
                <w:rFonts w:asciiTheme="minorHAnsi" w:eastAsia="Arial" w:hAnsiTheme="minorHAnsi" w:cs="Arial"/>
                <w:color w:val="000000"/>
                <w:sz w:val="16"/>
                <w:szCs w:val="16"/>
              </w:rPr>
            </w:pPr>
            <w:r w:rsidRPr="00D91D8A">
              <w:rPr>
                <w:rFonts w:asciiTheme="minorHAnsi" w:eastAsia="Arial" w:hAnsiTheme="minorHAnsi" w:cs="Arial"/>
                <w:color w:val="000000"/>
                <w:sz w:val="16"/>
                <w:szCs w:val="16"/>
              </w:rPr>
              <w:t>Staff protocols to be issued along with Risk Assessme</w:t>
            </w:r>
            <w:r>
              <w:rPr>
                <w:rFonts w:asciiTheme="minorHAnsi" w:eastAsia="Arial" w:hAnsiTheme="minorHAnsi" w:cs="Arial"/>
                <w:color w:val="000000"/>
                <w:sz w:val="16"/>
                <w:szCs w:val="16"/>
              </w:rPr>
              <w:t xml:space="preserve">nt to all staff prior to return of ALL </w:t>
            </w:r>
            <w:r w:rsidRPr="00D91D8A">
              <w:rPr>
                <w:rFonts w:asciiTheme="minorHAnsi" w:eastAsia="Arial" w:hAnsiTheme="minorHAnsi" w:cs="Arial"/>
                <w:color w:val="000000"/>
                <w:sz w:val="16"/>
                <w:szCs w:val="16"/>
              </w:rPr>
              <w:t>pupils</w:t>
            </w:r>
            <w:r>
              <w:rPr>
                <w:rFonts w:asciiTheme="minorHAnsi" w:eastAsia="Arial" w:hAnsiTheme="minorHAnsi" w:cs="Arial"/>
                <w:color w:val="000000"/>
                <w:sz w:val="16"/>
                <w:szCs w:val="16"/>
              </w:rPr>
              <w:t xml:space="preserve"> </w:t>
            </w:r>
          </w:p>
        </w:tc>
        <w:tc>
          <w:tcPr>
            <w:tcW w:w="701" w:type="dxa"/>
          </w:tcPr>
          <w:p w:rsidR="00005D22" w:rsidRPr="00D91D8A" w:rsidRDefault="00005D22" w:rsidP="00016527">
            <w:pPr>
              <w:pStyle w:val="ListParagraph"/>
              <w:numPr>
                <w:ilvl w:val="0"/>
                <w:numId w:val="13"/>
              </w:numPr>
              <w:spacing w:after="0" w:line="240" w:lineRule="auto"/>
              <w:rPr>
                <w:rFonts w:asciiTheme="minorHAnsi" w:hAnsiTheme="minorHAnsi"/>
                <w:sz w:val="16"/>
                <w:szCs w:val="16"/>
              </w:rPr>
            </w:pPr>
          </w:p>
        </w:tc>
        <w:tc>
          <w:tcPr>
            <w:tcW w:w="5094" w:type="dxa"/>
          </w:tcPr>
          <w:p w:rsidR="00005D22" w:rsidRPr="00D91D8A" w:rsidRDefault="00005D22" w:rsidP="00016527">
            <w:pPr>
              <w:pStyle w:val="ListParagraph"/>
              <w:numPr>
                <w:ilvl w:val="0"/>
                <w:numId w:val="3"/>
              </w:numPr>
              <w:spacing w:after="0" w:line="240" w:lineRule="auto"/>
              <w:rPr>
                <w:rFonts w:asciiTheme="minorHAnsi" w:eastAsia="Arial" w:hAnsiTheme="minorHAnsi" w:cs="Arial"/>
                <w:color w:val="000000"/>
                <w:sz w:val="16"/>
                <w:szCs w:val="16"/>
              </w:rPr>
            </w:pPr>
            <w:r w:rsidRPr="00D91D8A">
              <w:rPr>
                <w:rFonts w:asciiTheme="minorHAnsi" w:eastAsia="Arial" w:hAnsiTheme="minorHAnsi" w:cs="Arial"/>
                <w:color w:val="000000"/>
                <w:sz w:val="16"/>
                <w:szCs w:val="16"/>
              </w:rPr>
              <w:t>All classes to have hand sanitiser and hand washing signs displayed as constant reminders</w:t>
            </w:r>
          </w:p>
        </w:tc>
        <w:tc>
          <w:tcPr>
            <w:tcW w:w="712" w:type="dxa"/>
          </w:tcPr>
          <w:p w:rsidR="00005D22" w:rsidRPr="00827EC4" w:rsidRDefault="00005D22" w:rsidP="00016527">
            <w:pPr>
              <w:pStyle w:val="ListParagraph"/>
              <w:numPr>
                <w:ilvl w:val="0"/>
                <w:numId w:val="13"/>
              </w:numPr>
              <w:spacing w:after="0" w:line="240" w:lineRule="auto"/>
              <w:rPr>
                <w:sz w:val="16"/>
                <w:szCs w:val="16"/>
              </w:rPr>
            </w:pPr>
          </w:p>
        </w:tc>
      </w:tr>
      <w:tr w:rsidR="00005D22" w:rsidTr="00016527">
        <w:trPr>
          <w:trHeight w:val="136"/>
        </w:trPr>
        <w:tc>
          <w:tcPr>
            <w:tcW w:w="3128" w:type="dxa"/>
            <w:shd w:val="clear" w:color="auto" w:fill="D9D9D9" w:themeFill="background1" w:themeFillShade="D9"/>
          </w:tcPr>
          <w:p w:rsidR="00005D22" w:rsidRPr="00D91D8A" w:rsidRDefault="00005D22" w:rsidP="00016527">
            <w:pPr>
              <w:rPr>
                <w:sz w:val="16"/>
                <w:szCs w:val="16"/>
              </w:rPr>
            </w:pPr>
          </w:p>
        </w:tc>
        <w:tc>
          <w:tcPr>
            <w:tcW w:w="831" w:type="dxa"/>
            <w:shd w:val="clear" w:color="auto" w:fill="D9D9D9" w:themeFill="background1" w:themeFillShade="D9"/>
          </w:tcPr>
          <w:p w:rsidR="00005D22" w:rsidRPr="00D91D8A" w:rsidRDefault="00005D22" w:rsidP="00016527">
            <w:pPr>
              <w:rPr>
                <w:sz w:val="16"/>
                <w:szCs w:val="16"/>
              </w:rPr>
            </w:pPr>
          </w:p>
        </w:tc>
        <w:tc>
          <w:tcPr>
            <w:tcW w:w="4105" w:type="dxa"/>
          </w:tcPr>
          <w:p w:rsidR="00005D22" w:rsidRPr="00D91D8A" w:rsidRDefault="00005D22" w:rsidP="00016527">
            <w:pPr>
              <w:pStyle w:val="ListParagraph"/>
              <w:numPr>
                <w:ilvl w:val="0"/>
                <w:numId w:val="3"/>
              </w:numPr>
              <w:spacing w:after="0" w:line="240" w:lineRule="auto"/>
              <w:rPr>
                <w:rFonts w:asciiTheme="minorHAnsi" w:eastAsia="Arial" w:hAnsiTheme="minorHAnsi" w:cs="Arial"/>
                <w:color w:val="000000"/>
                <w:sz w:val="16"/>
                <w:szCs w:val="16"/>
              </w:rPr>
            </w:pPr>
            <w:r w:rsidRPr="00D91D8A">
              <w:rPr>
                <w:rFonts w:asciiTheme="minorHAnsi" w:eastAsia="Arial" w:hAnsiTheme="minorHAnsi" w:cs="Arial"/>
                <w:color w:val="000000"/>
                <w:sz w:val="16"/>
                <w:szCs w:val="16"/>
              </w:rPr>
              <w:t xml:space="preserve">All staff informed that there </w:t>
            </w:r>
            <w:ins w:id="4" w:author="Anna Jassim" w:date="2021-03-05T10:55:00Z">
              <w:r w:rsidR="005D4A95">
                <w:rPr>
                  <w:rFonts w:asciiTheme="minorHAnsi" w:eastAsia="Arial" w:hAnsiTheme="minorHAnsi" w:cs="Arial"/>
                  <w:color w:val="000000"/>
                  <w:sz w:val="16"/>
                  <w:szCs w:val="16"/>
                </w:rPr>
                <w:t xml:space="preserve">is </w:t>
              </w:r>
              <w:proofErr w:type="gramStart"/>
              <w:r w:rsidR="005D4A95">
                <w:rPr>
                  <w:rFonts w:asciiTheme="minorHAnsi" w:eastAsia="Arial" w:hAnsiTheme="minorHAnsi" w:cs="Arial"/>
                  <w:color w:val="000000"/>
                  <w:sz w:val="16"/>
                  <w:szCs w:val="16"/>
                </w:rPr>
                <w:t xml:space="preserve">PPE </w:t>
              </w:r>
            </w:ins>
            <w:r w:rsidRPr="00D91D8A">
              <w:rPr>
                <w:rFonts w:asciiTheme="minorHAnsi" w:eastAsia="Arial" w:hAnsiTheme="minorHAnsi" w:cs="Arial"/>
                <w:color w:val="000000"/>
                <w:sz w:val="16"/>
                <w:szCs w:val="16"/>
              </w:rPr>
              <w:t xml:space="preserve"> </w:t>
            </w:r>
            <w:ins w:id="5" w:author="Anna Jassim" w:date="2021-03-05T10:55:00Z">
              <w:r w:rsidR="005D4A95">
                <w:rPr>
                  <w:rFonts w:asciiTheme="minorHAnsi" w:eastAsia="Arial" w:hAnsiTheme="minorHAnsi" w:cs="Arial"/>
                  <w:color w:val="000000"/>
                  <w:sz w:val="16"/>
                  <w:szCs w:val="16"/>
                </w:rPr>
                <w:t>(</w:t>
              </w:r>
            </w:ins>
            <w:proofErr w:type="gramEnd"/>
            <w:r w:rsidRPr="00D91D8A">
              <w:rPr>
                <w:rFonts w:asciiTheme="minorHAnsi" w:eastAsia="Arial" w:hAnsiTheme="minorHAnsi" w:cs="Arial"/>
                <w:color w:val="000000"/>
                <w:sz w:val="16"/>
                <w:szCs w:val="16"/>
              </w:rPr>
              <w:t>gloves, masks and aprons</w:t>
            </w:r>
            <w:ins w:id="6" w:author="Anna Jassim" w:date="2021-03-05T10:55:00Z">
              <w:r w:rsidR="005D4A95">
                <w:rPr>
                  <w:rFonts w:asciiTheme="minorHAnsi" w:eastAsia="Arial" w:hAnsiTheme="minorHAnsi" w:cs="Arial"/>
                  <w:color w:val="000000"/>
                  <w:sz w:val="16"/>
                  <w:szCs w:val="16"/>
                </w:rPr>
                <w:t>)</w:t>
              </w:r>
            </w:ins>
            <w:r w:rsidRPr="00D91D8A">
              <w:rPr>
                <w:rFonts w:asciiTheme="minorHAnsi" w:eastAsia="Arial" w:hAnsiTheme="minorHAnsi" w:cs="Arial"/>
                <w:color w:val="000000"/>
                <w:sz w:val="16"/>
                <w:szCs w:val="16"/>
              </w:rPr>
              <w:t xml:space="preserve"> stored in the medical room</w:t>
            </w:r>
            <w:r>
              <w:rPr>
                <w:rFonts w:asciiTheme="minorHAnsi" w:eastAsia="Arial" w:hAnsiTheme="minorHAnsi" w:cs="Arial"/>
                <w:color w:val="000000"/>
                <w:sz w:val="16"/>
                <w:szCs w:val="16"/>
              </w:rPr>
              <w:t xml:space="preserve"> and in the Cupboard in Oak Classroom</w:t>
            </w:r>
            <w:r w:rsidRPr="00D91D8A">
              <w:rPr>
                <w:rFonts w:asciiTheme="minorHAnsi" w:eastAsia="Arial" w:hAnsiTheme="minorHAnsi" w:cs="Arial"/>
                <w:color w:val="000000"/>
                <w:sz w:val="16"/>
                <w:szCs w:val="16"/>
              </w:rPr>
              <w:t xml:space="preserve"> </w:t>
            </w:r>
            <w:ins w:id="7" w:author="Anna Jassim" w:date="2021-03-05T10:55:00Z">
              <w:r w:rsidR="005D4A95">
                <w:rPr>
                  <w:rFonts w:asciiTheme="minorHAnsi" w:eastAsia="Arial" w:hAnsiTheme="minorHAnsi" w:cs="Arial"/>
                  <w:color w:val="000000"/>
                  <w:sz w:val="16"/>
                  <w:szCs w:val="16"/>
                </w:rPr>
                <w:t xml:space="preserve"> - please </w:t>
              </w:r>
            </w:ins>
            <w:r w:rsidRPr="00D91D8A">
              <w:rPr>
                <w:rFonts w:asciiTheme="minorHAnsi" w:eastAsia="Arial" w:hAnsiTheme="minorHAnsi" w:cs="Arial"/>
                <w:color w:val="000000"/>
                <w:sz w:val="16"/>
                <w:szCs w:val="16"/>
              </w:rPr>
              <w:t xml:space="preserve">use </w:t>
            </w:r>
            <w:ins w:id="8" w:author="Anna Jassim" w:date="2021-03-05T10:55:00Z">
              <w:r w:rsidR="005D4A95">
                <w:rPr>
                  <w:rFonts w:asciiTheme="minorHAnsi" w:eastAsia="Arial" w:hAnsiTheme="minorHAnsi" w:cs="Arial"/>
                  <w:color w:val="000000"/>
                  <w:sz w:val="16"/>
                  <w:szCs w:val="16"/>
                </w:rPr>
                <w:t xml:space="preserve">those </w:t>
              </w:r>
            </w:ins>
            <w:r w:rsidRPr="00D91D8A">
              <w:rPr>
                <w:rFonts w:asciiTheme="minorHAnsi" w:eastAsia="Arial" w:hAnsiTheme="minorHAnsi" w:cs="Arial"/>
                <w:color w:val="000000"/>
                <w:sz w:val="16"/>
                <w:szCs w:val="16"/>
              </w:rPr>
              <w:t>only when administering first aid, supporting with any personal hygiene</w:t>
            </w:r>
            <w:r>
              <w:rPr>
                <w:rFonts w:asciiTheme="minorHAnsi" w:eastAsia="Arial" w:hAnsiTheme="minorHAnsi" w:cs="Arial"/>
                <w:color w:val="000000"/>
                <w:sz w:val="16"/>
                <w:szCs w:val="16"/>
              </w:rPr>
              <w:t xml:space="preserve">/intimate </w:t>
            </w:r>
            <w:r>
              <w:rPr>
                <w:rFonts w:asciiTheme="minorHAnsi" w:eastAsia="Arial" w:hAnsiTheme="minorHAnsi" w:cs="Arial"/>
                <w:color w:val="000000"/>
                <w:sz w:val="16"/>
                <w:szCs w:val="16"/>
              </w:rPr>
              <w:lastRenderedPageBreak/>
              <w:t xml:space="preserve">care </w:t>
            </w:r>
            <w:r w:rsidRPr="00D91D8A">
              <w:rPr>
                <w:rFonts w:asciiTheme="minorHAnsi" w:eastAsia="Arial" w:hAnsiTheme="minorHAnsi" w:cs="Arial"/>
                <w:color w:val="000000"/>
                <w:sz w:val="16"/>
                <w:szCs w:val="16"/>
              </w:rPr>
              <w:t>needs of pupils and if a pupil is displaying possible COVID-19 symptoms and needs to be supervised.</w:t>
            </w:r>
          </w:p>
        </w:tc>
        <w:tc>
          <w:tcPr>
            <w:tcW w:w="701" w:type="dxa"/>
          </w:tcPr>
          <w:p w:rsidR="00005D22" w:rsidRPr="00D91D8A" w:rsidRDefault="00005D22" w:rsidP="00016527">
            <w:pPr>
              <w:pStyle w:val="ListParagraph"/>
              <w:numPr>
                <w:ilvl w:val="0"/>
                <w:numId w:val="13"/>
              </w:numPr>
              <w:spacing w:after="0" w:line="240" w:lineRule="auto"/>
              <w:rPr>
                <w:rFonts w:asciiTheme="minorHAnsi" w:hAnsiTheme="minorHAnsi"/>
                <w:sz w:val="16"/>
                <w:szCs w:val="16"/>
              </w:rPr>
            </w:pPr>
          </w:p>
        </w:tc>
        <w:tc>
          <w:tcPr>
            <w:tcW w:w="5094" w:type="dxa"/>
          </w:tcPr>
          <w:p w:rsidR="00005D22" w:rsidRPr="00D91D8A" w:rsidRDefault="00005D22" w:rsidP="00016527">
            <w:pPr>
              <w:pStyle w:val="ListParagraph"/>
              <w:numPr>
                <w:ilvl w:val="0"/>
                <w:numId w:val="3"/>
              </w:numPr>
              <w:spacing w:after="0" w:line="240" w:lineRule="auto"/>
              <w:rPr>
                <w:rFonts w:asciiTheme="minorHAnsi" w:eastAsia="Arial" w:hAnsiTheme="minorHAnsi" w:cs="Arial"/>
                <w:color w:val="000000"/>
                <w:sz w:val="16"/>
                <w:szCs w:val="16"/>
              </w:rPr>
            </w:pPr>
            <w:r w:rsidRPr="00D91D8A">
              <w:rPr>
                <w:rFonts w:asciiTheme="minorHAnsi" w:eastAsia="Arial" w:hAnsiTheme="minorHAnsi" w:cs="Arial"/>
                <w:color w:val="000000"/>
                <w:sz w:val="16"/>
                <w:szCs w:val="16"/>
              </w:rPr>
              <w:t xml:space="preserve">In areas where more people are going to be for example all offices, </w:t>
            </w:r>
            <w:ins w:id="9" w:author="Anna Jassim" w:date="2021-03-05T10:53:00Z">
              <w:r w:rsidR="005D4A95">
                <w:rPr>
                  <w:rFonts w:asciiTheme="minorHAnsi" w:eastAsia="Arial" w:hAnsiTheme="minorHAnsi" w:cs="Arial"/>
                  <w:color w:val="000000"/>
                  <w:sz w:val="16"/>
                  <w:szCs w:val="16"/>
                </w:rPr>
                <w:t xml:space="preserve">school halls, </w:t>
              </w:r>
            </w:ins>
            <w:r w:rsidRPr="00D91D8A">
              <w:rPr>
                <w:rFonts w:asciiTheme="minorHAnsi" w:eastAsia="Arial" w:hAnsiTheme="minorHAnsi" w:cs="Arial"/>
                <w:color w:val="000000"/>
                <w:sz w:val="16"/>
                <w:szCs w:val="16"/>
              </w:rPr>
              <w:t>kitchen hatch hand sanitiser available</w:t>
            </w:r>
          </w:p>
        </w:tc>
        <w:tc>
          <w:tcPr>
            <w:tcW w:w="712" w:type="dxa"/>
          </w:tcPr>
          <w:p w:rsidR="00005D22" w:rsidRPr="00827EC4" w:rsidRDefault="00005D22" w:rsidP="00016527">
            <w:pPr>
              <w:pStyle w:val="ListParagraph"/>
              <w:numPr>
                <w:ilvl w:val="0"/>
                <w:numId w:val="13"/>
              </w:numPr>
              <w:spacing w:after="0" w:line="240" w:lineRule="auto"/>
              <w:rPr>
                <w:sz w:val="16"/>
                <w:szCs w:val="16"/>
              </w:rPr>
            </w:pPr>
          </w:p>
        </w:tc>
      </w:tr>
      <w:tr w:rsidR="00005D22" w:rsidTr="00016527">
        <w:trPr>
          <w:trHeight w:val="136"/>
        </w:trPr>
        <w:tc>
          <w:tcPr>
            <w:tcW w:w="3128" w:type="dxa"/>
            <w:shd w:val="clear" w:color="auto" w:fill="D9D9D9" w:themeFill="background1" w:themeFillShade="D9"/>
          </w:tcPr>
          <w:p w:rsidR="00005D22" w:rsidRPr="00D91D8A" w:rsidRDefault="00005D22" w:rsidP="00016527">
            <w:pPr>
              <w:rPr>
                <w:sz w:val="16"/>
                <w:szCs w:val="16"/>
              </w:rPr>
            </w:pPr>
          </w:p>
        </w:tc>
        <w:tc>
          <w:tcPr>
            <w:tcW w:w="831" w:type="dxa"/>
            <w:shd w:val="clear" w:color="auto" w:fill="D9D9D9" w:themeFill="background1" w:themeFillShade="D9"/>
          </w:tcPr>
          <w:p w:rsidR="00005D22" w:rsidRPr="00D91D8A" w:rsidRDefault="00005D22" w:rsidP="00016527">
            <w:pPr>
              <w:rPr>
                <w:sz w:val="16"/>
                <w:szCs w:val="16"/>
              </w:rPr>
            </w:pPr>
          </w:p>
        </w:tc>
        <w:tc>
          <w:tcPr>
            <w:tcW w:w="4105" w:type="dxa"/>
          </w:tcPr>
          <w:p w:rsidR="00005D22" w:rsidRPr="00D91D8A" w:rsidRDefault="00005D22" w:rsidP="00016527">
            <w:pPr>
              <w:pStyle w:val="ListParagraph"/>
              <w:numPr>
                <w:ilvl w:val="0"/>
                <w:numId w:val="3"/>
              </w:numPr>
              <w:spacing w:after="0" w:line="240" w:lineRule="auto"/>
              <w:rPr>
                <w:rFonts w:asciiTheme="minorHAnsi" w:eastAsia="Arial" w:hAnsiTheme="minorHAnsi" w:cs="Arial"/>
                <w:color w:val="000000"/>
                <w:sz w:val="16"/>
                <w:szCs w:val="16"/>
              </w:rPr>
            </w:pPr>
            <w:r w:rsidRPr="00D91D8A">
              <w:rPr>
                <w:rFonts w:asciiTheme="minorHAnsi" w:eastAsia="Arial" w:hAnsiTheme="minorHAnsi" w:cs="Arial"/>
                <w:color w:val="000000"/>
                <w:sz w:val="16"/>
                <w:szCs w:val="16"/>
              </w:rPr>
              <w:t>All staff to be made aware that Benthal will only provide PPE for those stated uses only. Benthal will not provide PPE for staff use in general. Staff need to follow PPE in schools guidance</w:t>
            </w:r>
          </w:p>
        </w:tc>
        <w:tc>
          <w:tcPr>
            <w:tcW w:w="701" w:type="dxa"/>
          </w:tcPr>
          <w:p w:rsidR="00005D22" w:rsidRPr="00D91D8A" w:rsidRDefault="00005D22" w:rsidP="00016527">
            <w:pPr>
              <w:pStyle w:val="ListParagraph"/>
              <w:numPr>
                <w:ilvl w:val="0"/>
                <w:numId w:val="13"/>
              </w:numPr>
              <w:spacing w:after="0" w:line="240" w:lineRule="auto"/>
              <w:rPr>
                <w:rFonts w:asciiTheme="minorHAnsi" w:hAnsiTheme="minorHAnsi"/>
                <w:sz w:val="16"/>
                <w:szCs w:val="16"/>
              </w:rPr>
            </w:pPr>
          </w:p>
        </w:tc>
        <w:tc>
          <w:tcPr>
            <w:tcW w:w="5094" w:type="dxa"/>
          </w:tcPr>
          <w:p w:rsidR="00005D22" w:rsidRPr="00D91D8A" w:rsidRDefault="00005D22" w:rsidP="00016527">
            <w:pPr>
              <w:pStyle w:val="ListParagraph"/>
              <w:numPr>
                <w:ilvl w:val="0"/>
                <w:numId w:val="3"/>
              </w:numPr>
              <w:spacing w:after="0" w:line="240" w:lineRule="auto"/>
              <w:rPr>
                <w:rFonts w:asciiTheme="minorHAnsi" w:eastAsia="Arial" w:hAnsiTheme="minorHAnsi" w:cs="Arial"/>
                <w:color w:val="000000"/>
                <w:sz w:val="16"/>
                <w:szCs w:val="16"/>
              </w:rPr>
            </w:pPr>
            <w:r w:rsidRPr="00D91D8A">
              <w:rPr>
                <w:rFonts w:asciiTheme="minorHAnsi" w:eastAsia="Arial" w:hAnsiTheme="minorHAnsi" w:cs="Arial"/>
                <w:color w:val="000000"/>
                <w:sz w:val="16"/>
                <w:szCs w:val="16"/>
              </w:rPr>
              <w:t>All sinks and taps  in all pupil and staff toilets checked that hot water available- repair any broken taps</w:t>
            </w:r>
          </w:p>
        </w:tc>
        <w:tc>
          <w:tcPr>
            <w:tcW w:w="712" w:type="dxa"/>
          </w:tcPr>
          <w:p w:rsidR="00005D22" w:rsidRPr="00827EC4" w:rsidRDefault="00005D22" w:rsidP="00016527">
            <w:pPr>
              <w:pStyle w:val="ListParagraph"/>
              <w:numPr>
                <w:ilvl w:val="0"/>
                <w:numId w:val="13"/>
              </w:numPr>
              <w:spacing w:after="0" w:line="240" w:lineRule="auto"/>
              <w:rPr>
                <w:sz w:val="16"/>
                <w:szCs w:val="16"/>
              </w:rPr>
            </w:pPr>
          </w:p>
        </w:tc>
      </w:tr>
      <w:tr w:rsidR="00005D22" w:rsidTr="00016527">
        <w:trPr>
          <w:trHeight w:val="136"/>
        </w:trPr>
        <w:tc>
          <w:tcPr>
            <w:tcW w:w="3128" w:type="dxa"/>
            <w:shd w:val="clear" w:color="auto" w:fill="D9D9D9" w:themeFill="background1" w:themeFillShade="D9"/>
          </w:tcPr>
          <w:p w:rsidR="00005D22" w:rsidRPr="00D91D8A" w:rsidRDefault="00005D22" w:rsidP="00016527">
            <w:pPr>
              <w:rPr>
                <w:sz w:val="16"/>
                <w:szCs w:val="16"/>
              </w:rPr>
            </w:pPr>
          </w:p>
        </w:tc>
        <w:tc>
          <w:tcPr>
            <w:tcW w:w="831" w:type="dxa"/>
            <w:shd w:val="clear" w:color="auto" w:fill="D9D9D9" w:themeFill="background1" w:themeFillShade="D9"/>
          </w:tcPr>
          <w:p w:rsidR="00005D22" w:rsidRPr="00D91D8A" w:rsidRDefault="00005D22" w:rsidP="00016527">
            <w:pPr>
              <w:rPr>
                <w:sz w:val="16"/>
                <w:szCs w:val="16"/>
              </w:rPr>
            </w:pPr>
          </w:p>
        </w:tc>
        <w:tc>
          <w:tcPr>
            <w:tcW w:w="4105" w:type="dxa"/>
          </w:tcPr>
          <w:p w:rsidR="00005D22" w:rsidRPr="00D91D8A" w:rsidRDefault="00005D22" w:rsidP="00016527">
            <w:pPr>
              <w:pStyle w:val="ListParagraph"/>
              <w:numPr>
                <w:ilvl w:val="0"/>
                <w:numId w:val="3"/>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 xml:space="preserve">All staff to be made aware that the Sensory Room will now be used as the holding area for any child displaying symptoms and needing to isolate. </w:t>
            </w:r>
          </w:p>
        </w:tc>
        <w:tc>
          <w:tcPr>
            <w:tcW w:w="701" w:type="dxa"/>
          </w:tcPr>
          <w:p w:rsidR="00005D22" w:rsidRPr="00D91D8A" w:rsidRDefault="00005D22" w:rsidP="00016527">
            <w:pPr>
              <w:pStyle w:val="ListParagraph"/>
              <w:numPr>
                <w:ilvl w:val="0"/>
                <w:numId w:val="13"/>
              </w:numPr>
              <w:spacing w:after="0" w:line="240" w:lineRule="auto"/>
              <w:rPr>
                <w:rFonts w:asciiTheme="minorHAnsi" w:hAnsiTheme="minorHAnsi"/>
                <w:sz w:val="16"/>
                <w:szCs w:val="16"/>
              </w:rPr>
            </w:pPr>
          </w:p>
        </w:tc>
        <w:tc>
          <w:tcPr>
            <w:tcW w:w="5094" w:type="dxa"/>
          </w:tcPr>
          <w:p w:rsidR="00005D22" w:rsidRPr="00827EC4" w:rsidRDefault="00005D22" w:rsidP="00016527">
            <w:pPr>
              <w:pStyle w:val="ListParagraph"/>
              <w:numPr>
                <w:ilvl w:val="0"/>
                <w:numId w:val="14"/>
              </w:numPr>
              <w:spacing w:after="0" w:line="240" w:lineRule="auto"/>
              <w:rPr>
                <w:rFonts w:ascii="Calibri" w:eastAsia="Arial" w:hAnsi="Calibri" w:cs="Arial"/>
                <w:color w:val="000000"/>
                <w:sz w:val="16"/>
                <w:szCs w:val="16"/>
              </w:rPr>
            </w:pPr>
            <w:r w:rsidRPr="00827EC4">
              <w:rPr>
                <w:rFonts w:ascii="Calibri" w:eastAsia="Arial" w:hAnsi="Calibri" w:cs="Arial"/>
                <w:color w:val="000000"/>
                <w:sz w:val="16"/>
                <w:szCs w:val="16"/>
              </w:rPr>
              <w:t xml:space="preserve">All sinks in pupil and staff toilets to have soap available and </w:t>
            </w:r>
            <w:ins w:id="10" w:author="Anna Jassim" w:date="2021-03-05T10:58:00Z">
              <w:r w:rsidR="005D4A95">
                <w:rPr>
                  <w:rFonts w:ascii="Calibri" w:eastAsia="Arial" w:hAnsi="Calibri" w:cs="Arial"/>
                  <w:color w:val="000000"/>
                  <w:sz w:val="16"/>
                  <w:szCs w:val="16"/>
                </w:rPr>
                <w:t xml:space="preserve">checked and </w:t>
              </w:r>
            </w:ins>
            <w:r w:rsidRPr="00827EC4">
              <w:rPr>
                <w:rFonts w:ascii="Calibri" w:eastAsia="Arial" w:hAnsi="Calibri" w:cs="Arial"/>
                <w:color w:val="000000"/>
                <w:sz w:val="16"/>
                <w:szCs w:val="16"/>
              </w:rPr>
              <w:t>topped up</w:t>
            </w:r>
            <w:ins w:id="11" w:author="Anna Jassim" w:date="2021-03-05T10:58:00Z">
              <w:r w:rsidR="005D4A95">
                <w:rPr>
                  <w:rFonts w:ascii="Calibri" w:eastAsia="Arial" w:hAnsi="Calibri" w:cs="Arial"/>
                  <w:color w:val="000000"/>
                  <w:sz w:val="16"/>
                  <w:szCs w:val="16"/>
                </w:rPr>
                <w:t xml:space="preserve"> daily</w:t>
              </w:r>
            </w:ins>
          </w:p>
          <w:p w:rsidR="00005D22" w:rsidRPr="00827EC4" w:rsidRDefault="00005D22" w:rsidP="00016527">
            <w:pPr>
              <w:ind w:left="360"/>
              <w:rPr>
                <w:rFonts w:ascii="Calibri" w:eastAsia="Arial" w:hAnsi="Calibri" w:cs="Arial"/>
                <w:color w:val="000000"/>
                <w:sz w:val="16"/>
                <w:szCs w:val="16"/>
              </w:rPr>
            </w:pPr>
          </w:p>
        </w:tc>
        <w:tc>
          <w:tcPr>
            <w:tcW w:w="712" w:type="dxa"/>
          </w:tcPr>
          <w:p w:rsidR="00005D22" w:rsidRPr="00827EC4" w:rsidRDefault="00005D22" w:rsidP="00016527">
            <w:pPr>
              <w:pStyle w:val="ListParagraph"/>
              <w:numPr>
                <w:ilvl w:val="0"/>
                <w:numId w:val="13"/>
              </w:numPr>
              <w:spacing w:after="0" w:line="240" w:lineRule="auto"/>
              <w:rPr>
                <w:sz w:val="16"/>
                <w:szCs w:val="16"/>
              </w:rPr>
            </w:pPr>
          </w:p>
        </w:tc>
      </w:tr>
      <w:tr w:rsidR="00005D22" w:rsidTr="00016527">
        <w:trPr>
          <w:trHeight w:val="136"/>
        </w:trPr>
        <w:tc>
          <w:tcPr>
            <w:tcW w:w="3128" w:type="dxa"/>
            <w:shd w:val="clear" w:color="auto" w:fill="D9D9D9" w:themeFill="background1" w:themeFillShade="D9"/>
          </w:tcPr>
          <w:p w:rsidR="00005D22" w:rsidRPr="00D91D8A" w:rsidRDefault="00005D22" w:rsidP="00016527">
            <w:pPr>
              <w:rPr>
                <w:sz w:val="16"/>
                <w:szCs w:val="16"/>
              </w:rPr>
            </w:pPr>
          </w:p>
        </w:tc>
        <w:tc>
          <w:tcPr>
            <w:tcW w:w="831" w:type="dxa"/>
            <w:shd w:val="clear" w:color="auto" w:fill="D9D9D9" w:themeFill="background1" w:themeFillShade="D9"/>
          </w:tcPr>
          <w:p w:rsidR="00005D22" w:rsidRPr="00D91D8A" w:rsidRDefault="00005D22" w:rsidP="00016527">
            <w:pPr>
              <w:rPr>
                <w:sz w:val="16"/>
                <w:szCs w:val="16"/>
              </w:rPr>
            </w:pPr>
          </w:p>
        </w:tc>
        <w:tc>
          <w:tcPr>
            <w:tcW w:w="4105" w:type="dxa"/>
            <w:shd w:val="clear" w:color="auto" w:fill="auto"/>
          </w:tcPr>
          <w:p w:rsidR="00005D22" w:rsidRPr="00D91D8A" w:rsidRDefault="00005D22" w:rsidP="00016527">
            <w:pPr>
              <w:pStyle w:val="ListParagraph"/>
              <w:numPr>
                <w:ilvl w:val="0"/>
                <w:numId w:val="14"/>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All staff to be made aware that they need to continue to socially distance and keep 2m from other members of staff</w:t>
            </w:r>
          </w:p>
        </w:tc>
        <w:tc>
          <w:tcPr>
            <w:tcW w:w="701" w:type="dxa"/>
            <w:shd w:val="clear" w:color="auto" w:fill="auto"/>
          </w:tcPr>
          <w:p w:rsidR="00005D22" w:rsidRPr="004C7986" w:rsidRDefault="00005D22" w:rsidP="00016527">
            <w:pPr>
              <w:pStyle w:val="ListParagraph"/>
              <w:numPr>
                <w:ilvl w:val="0"/>
                <w:numId w:val="13"/>
              </w:numPr>
              <w:spacing w:after="0" w:line="240" w:lineRule="auto"/>
              <w:rPr>
                <w:sz w:val="16"/>
                <w:szCs w:val="16"/>
              </w:rPr>
            </w:pPr>
          </w:p>
        </w:tc>
        <w:tc>
          <w:tcPr>
            <w:tcW w:w="5094" w:type="dxa"/>
          </w:tcPr>
          <w:p w:rsidR="00005D22" w:rsidRPr="00827EC4" w:rsidRDefault="00005D22" w:rsidP="00016527">
            <w:pPr>
              <w:pStyle w:val="ListParagraph"/>
              <w:numPr>
                <w:ilvl w:val="0"/>
                <w:numId w:val="14"/>
              </w:numPr>
              <w:spacing w:after="0" w:line="240" w:lineRule="auto"/>
              <w:rPr>
                <w:rFonts w:ascii="Calibri" w:eastAsia="Arial" w:hAnsi="Calibri" w:cs="Arial"/>
                <w:color w:val="000000"/>
                <w:sz w:val="16"/>
                <w:szCs w:val="16"/>
              </w:rPr>
            </w:pPr>
            <w:r w:rsidRPr="00827EC4">
              <w:rPr>
                <w:rFonts w:ascii="Calibri" w:eastAsia="Arial" w:hAnsi="Calibri" w:cs="Arial"/>
                <w:color w:val="000000"/>
                <w:sz w:val="16"/>
                <w:szCs w:val="16"/>
              </w:rPr>
              <w:t xml:space="preserve">All furniture rearranged </w:t>
            </w:r>
            <w:r>
              <w:rPr>
                <w:rFonts w:ascii="Calibri" w:eastAsia="Arial" w:hAnsi="Calibri" w:cs="Arial"/>
                <w:color w:val="000000"/>
                <w:sz w:val="16"/>
                <w:szCs w:val="16"/>
              </w:rPr>
              <w:t xml:space="preserve">in rows facing the board, children to sit in pairs (Year 2-6) In EYFS and Year 1 table groups of no more than 4 children to each group – spare </w:t>
            </w:r>
            <w:r w:rsidRPr="00827EC4">
              <w:rPr>
                <w:rFonts w:ascii="Calibri" w:eastAsia="Arial" w:hAnsi="Calibri" w:cs="Arial"/>
                <w:color w:val="000000"/>
                <w:sz w:val="16"/>
                <w:szCs w:val="16"/>
              </w:rPr>
              <w:t xml:space="preserve">furniture to be removed </w:t>
            </w:r>
          </w:p>
        </w:tc>
        <w:tc>
          <w:tcPr>
            <w:tcW w:w="712" w:type="dxa"/>
          </w:tcPr>
          <w:p w:rsidR="00005D22" w:rsidRPr="00827EC4" w:rsidRDefault="00005D22" w:rsidP="00016527">
            <w:pPr>
              <w:pStyle w:val="ListParagraph"/>
              <w:numPr>
                <w:ilvl w:val="0"/>
                <w:numId w:val="13"/>
              </w:numPr>
              <w:spacing w:after="0" w:line="240" w:lineRule="auto"/>
              <w:rPr>
                <w:sz w:val="16"/>
                <w:szCs w:val="16"/>
              </w:rPr>
            </w:pPr>
          </w:p>
        </w:tc>
      </w:tr>
      <w:tr w:rsidR="00005D22" w:rsidTr="00957DB0">
        <w:trPr>
          <w:trHeight w:val="571"/>
        </w:trPr>
        <w:tc>
          <w:tcPr>
            <w:tcW w:w="3128" w:type="dxa"/>
            <w:shd w:val="clear" w:color="auto" w:fill="D9D9D9" w:themeFill="background1" w:themeFillShade="D9"/>
          </w:tcPr>
          <w:p w:rsidR="00005D22" w:rsidRPr="00D91D8A" w:rsidRDefault="00005D22" w:rsidP="00016527">
            <w:pPr>
              <w:rPr>
                <w:sz w:val="16"/>
                <w:szCs w:val="16"/>
              </w:rPr>
            </w:pPr>
          </w:p>
        </w:tc>
        <w:tc>
          <w:tcPr>
            <w:tcW w:w="831" w:type="dxa"/>
            <w:shd w:val="clear" w:color="auto" w:fill="D9D9D9" w:themeFill="background1" w:themeFillShade="D9"/>
          </w:tcPr>
          <w:p w:rsidR="00005D22" w:rsidRPr="00D91D8A" w:rsidRDefault="00005D22" w:rsidP="00016527">
            <w:pPr>
              <w:rPr>
                <w:sz w:val="16"/>
                <w:szCs w:val="16"/>
              </w:rPr>
            </w:pPr>
          </w:p>
        </w:tc>
        <w:tc>
          <w:tcPr>
            <w:tcW w:w="4105" w:type="dxa"/>
            <w:shd w:val="clear" w:color="auto" w:fill="auto"/>
          </w:tcPr>
          <w:p w:rsidR="00005D22" w:rsidRPr="00D91D8A" w:rsidRDefault="00957DB0" w:rsidP="00C553E9">
            <w:pPr>
              <w:pStyle w:val="ListParagraph"/>
              <w:numPr>
                <w:ilvl w:val="0"/>
                <w:numId w:val="14"/>
              </w:numPr>
              <w:spacing w:after="0" w:line="240" w:lineRule="auto"/>
              <w:rPr>
                <w:rFonts w:asciiTheme="minorHAnsi" w:hAnsiTheme="minorHAnsi"/>
                <w:sz w:val="16"/>
                <w:szCs w:val="16"/>
              </w:rPr>
            </w:pPr>
            <w:r>
              <w:rPr>
                <w:rFonts w:asciiTheme="minorHAnsi" w:hAnsiTheme="minorHAnsi"/>
                <w:sz w:val="16"/>
                <w:szCs w:val="16"/>
              </w:rPr>
              <w:t xml:space="preserve">All Staff </w:t>
            </w:r>
            <w:r w:rsidR="008D1699">
              <w:rPr>
                <w:rFonts w:asciiTheme="minorHAnsi" w:hAnsiTheme="minorHAnsi"/>
                <w:sz w:val="16"/>
                <w:szCs w:val="16"/>
              </w:rPr>
              <w:t>are able to wear a face covering in areas where social distancing with another adult is difficult for example in corridor, if they choose to. This guidance will be updated by the government by Easter.</w:t>
            </w:r>
          </w:p>
        </w:tc>
        <w:tc>
          <w:tcPr>
            <w:tcW w:w="701" w:type="dxa"/>
            <w:shd w:val="clear" w:color="auto" w:fill="auto"/>
          </w:tcPr>
          <w:p w:rsidR="00005D22" w:rsidRPr="00D91D8A" w:rsidRDefault="00005D22" w:rsidP="00957DB0">
            <w:pPr>
              <w:pStyle w:val="ListParagraph"/>
              <w:numPr>
                <w:ilvl w:val="0"/>
                <w:numId w:val="13"/>
              </w:numPr>
              <w:spacing w:after="0" w:line="240" w:lineRule="auto"/>
              <w:rPr>
                <w:rFonts w:asciiTheme="minorHAnsi" w:hAnsiTheme="minorHAnsi"/>
                <w:sz w:val="16"/>
                <w:szCs w:val="16"/>
              </w:rPr>
            </w:pPr>
          </w:p>
        </w:tc>
        <w:tc>
          <w:tcPr>
            <w:tcW w:w="5094" w:type="dxa"/>
          </w:tcPr>
          <w:p w:rsidR="00005D22" w:rsidRPr="00D91D8A" w:rsidRDefault="00005D22" w:rsidP="00016527">
            <w:pPr>
              <w:pStyle w:val="ListParagraph"/>
              <w:numPr>
                <w:ilvl w:val="0"/>
                <w:numId w:val="3"/>
              </w:numPr>
              <w:spacing w:after="0" w:line="240" w:lineRule="auto"/>
              <w:rPr>
                <w:rFonts w:asciiTheme="minorHAnsi" w:eastAsia="Arial" w:hAnsiTheme="minorHAnsi" w:cs="Arial"/>
                <w:color w:val="000000"/>
                <w:sz w:val="16"/>
                <w:szCs w:val="16"/>
              </w:rPr>
            </w:pPr>
            <w:r w:rsidRPr="00D91D8A">
              <w:rPr>
                <w:rFonts w:asciiTheme="minorHAnsi" w:eastAsia="Arial" w:hAnsiTheme="minorHAnsi" w:cs="Arial"/>
                <w:color w:val="000000"/>
                <w:sz w:val="16"/>
                <w:szCs w:val="16"/>
              </w:rPr>
              <w:t xml:space="preserve">Lunch hall table </w:t>
            </w:r>
            <w:r>
              <w:rPr>
                <w:rFonts w:asciiTheme="minorHAnsi" w:eastAsia="Arial" w:hAnsiTheme="minorHAnsi" w:cs="Arial"/>
                <w:color w:val="000000"/>
                <w:sz w:val="16"/>
                <w:szCs w:val="16"/>
              </w:rPr>
              <w:t>signage for Year Group Bubbles to be printed and laminated and placed on lunch tables to indicate where to sit</w:t>
            </w:r>
          </w:p>
        </w:tc>
        <w:tc>
          <w:tcPr>
            <w:tcW w:w="712" w:type="dxa"/>
          </w:tcPr>
          <w:p w:rsidR="00005D22" w:rsidRPr="00827EC4" w:rsidRDefault="00005D22" w:rsidP="00016527">
            <w:pPr>
              <w:pStyle w:val="ListParagraph"/>
              <w:numPr>
                <w:ilvl w:val="0"/>
                <w:numId w:val="13"/>
              </w:numPr>
              <w:spacing w:after="0" w:line="240" w:lineRule="auto"/>
              <w:rPr>
                <w:sz w:val="16"/>
                <w:szCs w:val="16"/>
              </w:rPr>
            </w:pPr>
          </w:p>
        </w:tc>
      </w:tr>
      <w:tr w:rsidR="00005D22" w:rsidTr="00016527">
        <w:trPr>
          <w:trHeight w:val="136"/>
        </w:trPr>
        <w:tc>
          <w:tcPr>
            <w:tcW w:w="3128" w:type="dxa"/>
            <w:shd w:val="clear" w:color="auto" w:fill="D9D9D9" w:themeFill="background1" w:themeFillShade="D9"/>
          </w:tcPr>
          <w:p w:rsidR="00005D22" w:rsidRPr="00D91D8A" w:rsidRDefault="00005D22" w:rsidP="00016527">
            <w:pPr>
              <w:rPr>
                <w:sz w:val="16"/>
                <w:szCs w:val="16"/>
              </w:rPr>
            </w:pPr>
          </w:p>
        </w:tc>
        <w:tc>
          <w:tcPr>
            <w:tcW w:w="831" w:type="dxa"/>
            <w:shd w:val="clear" w:color="auto" w:fill="D9D9D9" w:themeFill="background1" w:themeFillShade="D9"/>
          </w:tcPr>
          <w:p w:rsidR="00005D22" w:rsidRPr="00D91D8A" w:rsidRDefault="00005D22" w:rsidP="00016527">
            <w:pPr>
              <w:rPr>
                <w:sz w:val="16"/>
                <w:szCs w:val="16"/>
              </w:rPr>
            </w:pPr>
          </w:p>
        </w:tc>
        <w:tc>
          <w:tcPr>
            <w:tcW w:w="4105" w:type="dxa"/>
            <w:shd w:val="clear" w:color="auto" w:fill="D9D9D9" w:themeFill="background1" w:themeFillShade="D9"/>
          </w:tcPr>
          <w:p w:rsidR="00005D22" w:rsidRPr="00D91D8A" w:rsidRDefault="00005D22" w:rsidP="00016527">
            <w:pPr>
              <w:pStyle w:val="ListParagraph"/>
              <w:spacing w:after="0" w:line="240" w:lineRule="auto"/>
              <w:rPr>
                <w:rFonts w:asciiTheme="minorHAnsi" w:hAnsiTheme="minorHAnsi"/>
                <w:sz w:val="16"/>
                <w:szCs w:val="16"/>
              </w:rPr>
            </w:pPr>
          </w:p>
        </w:tc>
        <w:tc>
          <w:tcPr>
            <w:tcW w:w="701" w:type="dxa"/>
            <w:shd w:val="clear" w:color="auto" w:fill="D9D9D9" w:themeFill="background1" w:themeFillShade="D9"/>
          </w:tcPr>
          <w:p w:rsidR="00005D22" w:rsidRPr="00D91D8A" w:rsidRDefault="00005D22" w:rsidP="00016527">
            <w:pPr>
              <w:pStyle w:val="ListParagraph"/>
              <w:spacing w:after="0" w:line="240" w:lineRule="auto"/>
              <w:rPr>
                <w:rFonts w:asciiTheme="minorHAnsi" w:hAnsiTheme="minorHAnsi"/>
                <w:sz w:val="16"/>
                <w:szCs w:val="16"/>
              </w:rPr>
            </w:pPr>
          </w:p>
        </w:tc>
        <w:tc>
          <w:tcPr>
            <w:tcW w:w="5094" w:type="dxa"/>
          </w:tcPr>
          <w:p w:rsidR="00005D22" w:rsidRPr="00D91D8A" w:rsidRDefault="00005D22" w:rsidP="00016527">
            <w:pPr>
              <w:pStyle w:val="ListParagraph"/>
              <w:numPr>
                <w:ilvl w:val="0"/>
                <w:numId w:val="3"/>
              </w:numPr>
              <w:spacing w:after="0" w:line="240" w:lineRule="auto"/>
              <w:rPr>
                <w:rFonts w:asciiTheme="minorHAnsi" w:eastAsia="Arial" w:hAnsiTheme="minorHAnsi" w:cs="Arial"/>
                <w:color w:val="000000"/>
                <w:sz w:val="16"/>
                <w:szCs w:val="16"/>
              </w:rPr>
            </w:pPr>
            <w:r w:rsidRPr="00D91D8A">
              <w:rPr>
                <w:rFonts w:asciiTheme="minorHAnsi" w:eastAsia="Arial" w:hAnsiTheme="minorHAnsi" w:cs="Arial"/>
                <w:color w:val="000000"/>
                <w:sz w:val="16"/>
                <w:szCs w:val="16"/>
              </w:rPr>
              <w:t xml:space="preserve">Tables to be put in front of the hatch to create further distance between kitchen staff and pupils </w:t>
            </w:r>
          </w:p>
        </w:tc>
        <w:tc>
          <w:tcPr>
            <w:tcW w:w="712" w:type="dxa"/>
          </w:tcPr>
          <w:p w:rsidR="00005D22" w:rsidRPr="00827EC4" w:rsidRDefault="00005D22" w:rsidP="00016527">
            <w:pPr>
              <w:pStyle w:val="ListParagraph"/>
              <w:numPr>
                <w:ilvl w:val="0"/>
                <w:numId w:val="13"/>
              </w:numPr>
              <w:spacing w:after="0" w:line="240" w:lineRule="auto"/>
              <w:rPr>
                <w:sz w:val="16"/>
                <w:szCs w:val="16"/>
              </w:rPr>
            </w:pPr>
          </w:p>
        </w:tc>
      </w:tr>
      <w:tr w:rsidR="00005D22" w:rsidTr="00016527">
        <w:trPr>
          <w:trHeight w:val="136"/>
        </w:trPr>
        <w:tc>
          <w:tcPr>
            <w:tcW w:w="3128" w:type="dxa"/>
            <w:shd w:val="clear" w:color="auto" w:fill="D9D9D9" w:themeFill="background1" w:themeFillShade="D9"/>
          </w:tcPr>
          <w:p w:rsidR="00005D22" w:rsidRPr="00D91D8A" w:rsidRDefault="00005D22" w:rsidP="00016527">
            <w:pPr>
              <w:rPr>
                <w:sz w:val="16"/>
                <w:szCs w:val="16"/>
              </w:rPr>
            </w:pPr>
          </w:p>
        </w:tc>
        <w:tc>
          <w:tcPr>
            <w:tcW w:w="831" w:type="dxa"/>
            <w:shd w:val="clear" w:color="auto" w:fill="D9D9D9" w:themeFill="background1" w:themeFillShade="D9"/>
          </w:tcPr>
          <w:p w:rsidR="00005D22" w:rsidRPr="00D91D8A" w:rsidRDefault="00005D22" w:rsidP="00016527">
            <w:pPr>
              <w:rPr>
                <w:sz w:val="16"/>
                <w:szCs w:val="16"/>
              </w:rPr>
            </w:pPr>
          </w:p>
        </w:tc>
        <w:tc>
          <w:tcPr>
            <w:tcW w:w="4105" w:type="dxa"/>
            <w:shd w:val="clear" w:color="auto" w:fill="D9D9D9" w:themeFill="background1" w:themeFillShade="D9"/>
          </w:tcPr>
          <w:p w:rsidR="00005D22" w:rsidRPr="00D91D8A" w:rsidRDefault="00005D22" w:rsidP="00016527">
            <w:pPr>
              <w:pStyle w:val="ListParagraph"/>
              <w:spacing w:after="0" w:line="240" w:lineRule="auto"/>
              <w:rPr>
                <w:rFonts w:asciiTheme="minorHAnsi" w:hAnsiTheme="minorHAnsi"/>
                <w:sz w:val="16"/>
                <w:szCs w:val="16"/>
              </w:rPr>
            </w:pPr>
          </w:p>
        </w:tc>
        <w:tc>
          <w:tcPr>
            <w:tcW w:w="701" w:type="dxa"/>
            <w:shd w:val="clear" w:color="auto" w:fill="D9D9D9" w:themeFill="background1" w:themeFillShade="D9"/>
          </w:tcPr>
          <w:p w:rsidR="00005D22" w:rsidRPr="00D91D8A" w:rsidRDefault="00005D22" w:rsidP="00016527">
            <w:pPr>
              <w:pStyle w:val="ListParagraph"/>
              <w:spacing w:after="0" w:line="240" w:lineRule="auto"/>
              <w:rPr>
                <w:rFonts w:asciiTheme="minorHAnsi" w:hAnsiTheme="minorHAnsi"/>
                <w:sz w:val="16"/>
                <w:szCs w:val="16"/>
              </w:rPr>
            </w:pPr>
          </w:p>
        </w:tc>
        <w:tc>
          <w:tcPr>
            <w:tcW w:w="5094" w:type="dxa"/>
          </w:tcPr>
          <w:p w:rsidR="00005D22" w:rsidRPr="00D91D8A" w:rsidRDefault="00005D22" w:rsidP="00016527">
            <w:pPr>
              <w:pStyle w:val="ListParagraph"/>
              <w:numPr>
                <w:ilvl w:val="0"/>
                <w:numId w:val="3"/>
              </w:numPr>
              <w:spacing w:after="0" w:line="240" w:lineRule="auto"/>
              <w:rPr>
                <w:rFonts w:asciiTheme="minorHAnsi" w:eastAsia="Arial" w:hAnsiTheme="minorHAnsi" w:cs="Arial"/>
                <w:color w:val="000000"/>
                <w:sz w:val="16"/>
                <w:szCs w:val="16"/>
              </w:rPr>
            </w:pPr>
            <w:r w:rsidRPr="00D91D8A">
              <w:rPr>
                <w:rFonts w:asciiTheme="minorHAnsi" w:eastAsia="Arial" w:hAnsiTheme="minorHAnsi" w:cs="Arial"/>
                <w:color w:val="000000"/>
                <w:sz w:val="16"/>
                <w:szCs w:val="16"/>
              </w:rPr>
              <w:t xml:space="preserve">Two metre SD ‘spots’ to </w:t>
            </w:r>
            <w:r>
              <w:rPr>
                <w:rFonts w:asciiTheme="minorHAnsi" w:eastAsia="Arial" w:hAnsiTheme="minorHAnsi" w:cs="Arial"/>
                <w:color w:val="000000"/>
                <w:sz w:val="16"/>
                <w:szCs w:val="16"/>
              </w:rPr>
              <w:t>remain in</w:t>
            </w:r>
            <w:r w:rsidRPr="00D91D8A">
              <w:rPr>
                <w:rFonts w:asciiTheme="minorHAnsi" w:eastAsia="Arial" w:hAnsiTheme="minorHAnsi" w:cs="Arial"/>
                <w:color w:val="000000"/>
                <w:sz w:val="16"/>
                <w:szCs w:val="16"/>
              </w:rPr>
              <w:t xml:space="preserve"> corridors and in lunch hall </w:t>
            </w:r>
            <w:r w:rsidR="00061F9B">
              <w:rPr>
                <w:rFonts w:asciiTheme="minorHAnsi" w:eastAsia="Arial" w:hAnsiTheme="minorHAnsi" w:cs="Arial"/>
                <w:color w:val="000000"/>
                <w:sz w:val="16"/>
                <w:szCs w:val="16"/>
              </w:rPr>
              <w:t>(</w:t>
            </w:r>
            <w:r w:rsidRPr="00D91D8A">
              <w:rPr>
                <w:rFonts w:asciiTheme="minorHAnsi" w:eastAsia="Arial" w:hAnsiTheme="minorHAnsi" w:cs="Arial"/>
                <w:color w:val="000000"/>
                <w:sz w:val="16"/>
                <w:szCs w:val="16"/>
              </w:rPr>
              <w:t>where the queue would be for the hatch)</w:t>
            </w:r>
          </w:p>
        </w:tc>
        <w:tc>
          <w:tcPr>
            <w:tcW w:w="712" w:type="dxa"/>
          </w:tcPr>
          <w:p w:rsidR="00005D22" w:rsidRPr="00827EC4" w:rsidRDefault="00005D22" w:rsidP="00016527">
            <w:pPr>
              <w:pStyle w:val="ListParagraph"/>
              <w:numPr>
                <w:ilvl w:val="0"/>
                <w:numId w:val="13"/>
              </w:numPr>
              <w:spacing w:after="0" w:line="240" w:lineRule="auto"/>
              <w:rPr>
                <w:sz w:val="16"/>
                <w:szCs w:val="16"/>
              </w:rPr>
            </w:pPr>
          </w:p>
        </w:tc>
      </w:tr>
      <w:tr w:rsidR="00005D22" w:rsidTr="00016527">
        <w:trPr>
          <w:trHeight w:val="136"/>
        </w:trPr>
        <w:tc>
          <w:tcPr>
            <w:tcW w:w="3128" w:type="dxa"/>
            <w:shd w:val="clear" w:color="auto" w:fill="D9D9D9" w:themeFill="background1" w:themeFillShade="D9"/>
          </w:tcPr>
          <w:p w:rsidR="00005D22" w:rsidRPr="00D91D8A" w:rsidRDefault="00005D22" w:rsidP="00016527">
            <w:pPr>
              <w:rPr>
                <w:sz w:val="16"/>
                <w:szCs w:val="16"/>
              </w:rPr>
            </w:pPr>
          </w:p>
        </w:tc>
        <w:tc>
          <w:tcPr>
            <w:tcW w:w="831" w:type="dxa"/>
            <w:shd w:val="clear" w:color="auto" w:fill="D9D9D9" w:themeFill="background1" w:themeFillShade="D9"/>
          </w:tcPr>
          <w:p w:rsidR="00005D22" w:rsidRPr="00D91D8A" w:rsidRDefault="00005D22" w:rsidP="00016527">
            <w:pPr>
              <w:rPr>
                <w:sz w:val="16"/>
                <w:szCs w:val="16"/>
              </w:rPr>
            </w:pPr>
          </w:p>
        </w:tc>
        <w:tc>
          <w:tcPr>
            <w:tcW w:w="4105" w:type="dxa"/>
            <w:shd w:val="clear" w:color="auto" w:fill="D9D9D9" w:themeFill="background1" w:themeFillShade="D9"/>
          </w:tcPr>
          <w:p w:rsidR="00005D22" w:rsidRPr="00D91D8A" w:rsidRDefault="00005D22" w:rsidP="00016527">
            <w:pPr>
              <w:pStyle w:val="ListParagraph"/>
              <w:spacing w:after="0" w:line="240" w:lineRule="auto"/>
              <w:rPr>
                <w:rFonts w:asciiTheme="minorHAnsi" w:hAnsiTheme="minorHAnsi"/>
                <w:sz w:val="16"/>
                <w:szCs w:val="16"/>
              </w:rPr>
            </w:pPr>
          </w:p>
        </w:tc>
        <w:tc>
          <w:tcPr>
            <w:tcW w:w="701" w:type="dxa"/>
            <w:shd w:val="clear" w:color="auto" w:fill="D9D9D9" w:themeFill="background1" w:themeFillShade="D9"/>
          </w:tcPr>
          <w:p w:rsidR="00005D22" w:rsidRPr="00D91D8A" w:rsidRDefault="00005D22" w:rsidP="00016527">
            <w:pPr>
              <w:pStyle w:val="ListParagraph"/>
              <w:spacing w:after="0" w:line="240" w:lineRule="auto"/>
              <w:rPr>
                <w:rFonts w:asciiTheme="minorHAnsi" w:hAnsiTheme="minorHAnsi"/>
                <w:sz w:val="16"/>
                <w:szCs w:val="16"/>
              </w:rPr>
            </w:pPr>
          </w:p>
        </w:tc>
        <w:tc>
          <w:tcPr>
            <w:tcW w:w="5094" w:type="dxa"/>
          </w:tcPr>
          <w:p w:rsidR="00005D22" w:rsidRPr="00D91D8A" w:rsidRDefault="00005D22" w:rsidP="00016527">
            <w:pPr>
              <w:pStyle w:val="ListParagraph"/>
              <w:numPr>
                <w:ilvl w:val="0"/>
                <w:numId w:val="3"/>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Sensory Room</w:t>
            </w:r>
            <w:r w:rsidRPr="00D91D8A">
              <w:rPr>
                <w:rFonts w:asciiTheme="minorHAnsi" w:eastAsia="Arial" w:hAnsiTheme="minorHAnsi" w:cs="Arial"/>
                <w:color w:val="000000"/>
                <w:sz w:val="16"/>
                <w:szCs w:val="16"/>
              </w:rPr>
              <w:t xml:space="preserve"> </w:t>
            </w:r>
            <w:ins w:id="12" w:author="Anna Jassim" w:date="2021-03-05T10:59:00Z">
              <w:r w:rsidR="00061F9B">
                <w:rPr>
                  <w:rFonts w:asciiTheme="minorHAnsi" w:eastAsia="Arial" w:hAnsiTheme="minorHAnsi" w:cs="Arial"/>
                  <w:color w:val="000000"/>
                  <w:sz w:val="16"/>
                  <w:szCs w:val="16"/>
                </w:rPr>
                <w:t xml:space="preserve">will </w:t>
              </w:r>
            </w:ins>
            <w:r w:rsidRPr="00D91D8A">
              <w:rPr>
                <w:rFonts w:asciiTheme="minorHAnsi" w:eastAsia="Arial" w:hAnsiTheme="minorHAnsi" w:cs="Arial"/>
                <w:color w:val="000000"/>
                <w:sz w:val="16"/>
                <w:szCs w:val="16"/>
              </w:rPr>
              <w:t>be designated as a “holding” room to be used when isolating any pupil displaying COVID-19 symptoms- adult supervision with pupil using gloves, mask and apron</w:t>
            </w:r>
          </w:p>
          <w:p w:rsidR="00005D22" w:rsidRPr="00D91D8A" w:rsidRDefault="00005D22" w:rsidP="00016527">
            <w:pPr>
              <w:pStyle w:val="ListParagraph"/>
              <w:spacing w:after="0" w:line="240" w:lineRule="auto"/>
              <w:rPr>
                <w:rFonts w:asciiTheme="minorHAnsi" w:eastAsia="Arial" w:hAnsiTheme="minorHAnsi" w:cs="Arial"/>
                <w:color w:val="000000"/>
                <w:sz w:val="16"/>
                <w:szCs w:val="16"/>
              </w:rPr>
            </w:pPr>
          </w:p>
        </w:tc>
        <w:tc>
          <w:tcPr>
            <w:tcW w:w="712" w:type="dxa"/>
          </w:tcPr>
          <w:p w:rsidR="00005D22" w:rsidRPr="00827EC4" w:rsidRDefault="00005D22" w:rsidP="00016527">
            <w:pPr>
              <w:pStyle w:val="ListParagraph"/>
              <w:numPr>
                <w:ilvl w:val="0"/>
                <w:numId w:val="13"/>
              </w:numPr>
              <w:spacing w:after="0" w:line="240" w:lineRule="auto"/>
              <w:rPr>
                <w:sz w:val="16"/>
                <w:szCs w:val="16"/>
              </w:rPr>
            </w:pPr>
          </w:p>
        </w:tc>
      </w:tr>
      <w:tr w:rsidR="00005D22" w:rsidTr="00016527">
        <w:trPr>
          <w:trHeight w:val="136"/>
        </w:trPr>
        <w:tc>
          <w:tcPr>
            <w:tcW w:w="3128" w:type="dxa"/>
            <w:shd w:val="clear" w:color="auto" w:fill="D9D9D9" w:themeFill="background1" w:themeFillShade="D9"/>
          </w:tcPr>
          <w:p w:rsidR="00005D22" w:rsidRPr="00D91D8A" w:rsidRDefault="00005D22" w:rsidP="00016527">
            <w:pPr>
              <w:rPr>
                <w:sz w:val="16"/>
                <w:szCs w:val="16"/>
              </w:rPr>
            </w:pPr>
          </w:p>
        </w:tc>
        <w:tc>
          <w:tcPr>
            <w:tcW w:w="831" w:type="dxa"/>
            <w:shd w:val="clear" w:color="auto" w:fill="D9D9D9" w:themeFill="background1" w:themeFillShade="D9"/>
          </w:tcPr>
          <w:p w:rsidR="00005D22" w:rsidRPr="00D91D8A" w:rsidRDefault="00005D22" w:rsidP="00016527">
            <w:pPr>
              <w:rPr>
                <w:sz w:val="16"/>
                <w:szCs w:val="16"/>
              </w:rPr>
            </w:pPr>
          </w:p>
        </w:tc>
        <w:tc>
          <w:tcPr>
            <w:tcW w:w="4105" w:type="dxa"/>
            <w:shd w:val="clear" w:color="auto" w:fill="D9D9D9" w:themeFill="background1" w:themeFillShade="D9"/>
          </w:tcPr>
          <w:p w:rsidR="00005D22" w:rsidRPr="00D91D8A" w:rsidRDefault="00005D22" w:rsidP="00016527">
            <w:pPr>
              <w:pStyle w:val="ListParagraph"/>
              <w:spacing w:after="0" w:line="240" w:lineRule="auto"/>
              <w:rPr>
                <w:rFonts w:asciiTheme="minorHAnsi" w:hAnsiTheme="minorHAnsi"/>
                <w:sz w:val="16"/>
                <w:szCs w:val="16"/>
              </w:rPr>
            </w:pPr>
          </w:p>
        </w:tc>
        <w:tc>
          <w:tcPr>
            <w:tcW w:w="701" w:type="dxa"/>
            <w:shd w:val="clear" w:color="auto" w:fill="D9D9D9" w:themeFill="background1" w:themeFillShade="D9"/>
          </w:tcPr>
          <w:p w:rsidR="00005D22" w:rsidRPr="00D91D8A" w:rsidRDefault="00005D22" w:rsidP="00016527">
            <w:pPr>
              <w:pStyle w:val="ListParagraph"/>
              <w:spacing w:after="0" w:line="240" w:lineRule="auto"/>
              <w:rPr>
                <w:rFonts w:asciiTheme="minorHAnsi" w:hAnsiTheme="minorHAnsi"/>
                <w:sz w:val="16"/>
                <w:szCs w:val="16"/>
              </w:rPr>
            </w:pPr>
          </w:p>
        </w:tc>
        <w:tc>
          <w:tcPr>
            <w:tcW w:w="5094" w:type="dxa"/>
          </w:tcPr>
          <w:p w:rsidR="00005D22" w:rsidRPr="00D91D8A" w:rsidRDefault="00005D22" w:rsidP="00016527">
            <w:pPr>
              <w:pStyle w:val="ListParagraph"/>
              <w:numPr>
                <w:ilvl w:val="0"/>
                <w:numId w:val="3"/>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Cupboard in Oak Classroom to hold  second store of PPE to be kept for access to PPE for supervising adult</w:t>
            </w:r>
          </w:p>
        </w:tc>
        <w:tc>
          <w:tcPr>
            <w:tcW w:w="712" w:type="dxa"/>
          </w:tcPr>
          <w:p w:rsidR="00005D22" w:rsidRPr="00827EC4" w:rsidRDefault="00005D22" w:rsidP="00016527">
            <w:pPr>
              <w:pStyle w:val="ListParagraph"/>
              <w:numPr>
                <w:ilvl w:val="0"/>
                <w:numId w:val="13"/>
              </w:numPr>
              <w:spacing w:after="0" w:line="240" w:lineRule="auto"/>
              <w:rPr>
                <w:sz w:val="16"/>
                <w:szCs w:val="16"/>
              </w:rPr>
            </w:pPr>
          </w:p>
        </w:tc>
      </w:tr>
      <w:tr w:rsidR="00005D22" w:rsidTr="00016527">
        <w:trPr>
          <w:trHeight w:val="136"/>
        </w:trPr>
        <w:tc>
          <w:tcPr>
            <w:tcW w:w="3128" w:type="dxa"/>
            <w:shd w:val="clear" w:color="auto" w:fill="D9D9D9" w:themeFill="background1" w:themeFillShade="D9"/>
          </w:tcPr>
          <w:p w:rsidR="00005D22" w:rsidRPr="00D91D8A" w:rsidRDefault="00005D22" w:rsidP="00016527">
            <w:pPr>
              <w:rPr>
                <w:sz w:val="16"/>
                <w:szCs w:val="16"/>
              </w:rPr>
            </w:pPr>
          </w:p>
        </w:tc>
        <w:tc>
          <w:tcPr>
            <w:tcW w:w="831" w:type="dxa"/>
            <w:shd w:val="clear" w:color="auto" w:fill="D9D9D9" w:themeFill="background1" w:themeFillShade="D9"/>
          </w:tcPr>
          <w:p w:rsidR="00005D22" w:rsidRPr="00D91D8A" w:rsidRDefault="00005D22" w:rsidP="00016527">
            <w:pPr>
              <w:rPr>
                <w:sz w:val="16"/>
                <w:szCs w:val="16"/>
              </w:rPr>
            </w:pPr>
          </w:p>
        </w:tc>
        <w:tc>
          <w:tcPr>
            <w:tcW w:w="4105" w:type="dxa"/>
            <w:shd w:val="clear" w:color="auto" w:fill="D9D9D9" w:themeFill="background1" w:themeFillShade="D9"/>
          </w:tcPr>
          <w:p w:rsidR="00005D22" w:rsidRPr="00D91D8A" w:rsidRDefault="00005D22" w:rsidP="00016527">
            <w:pPr>
              <w:pStyle w:val="ListParagraph"/>
              <w:spacing w:after="0" w:line="240" w:lineRule="auto"/>
              <w:rPr>
                <w:rFonts w:asciiTheme="minorHAnsi" w:hAnsiTheme="minorHAnsi"/>
                <w:sz w:val="16"/>
                <w:szCs w:val="16"/>
              </w:rPr>
            </w:pPr>
          </w:p>
        </w:tc>
        <w:tc>
          <w:tcPr>
            <w:tcW w:w="701" w:type="dxa"/>
            <w:shd w:val="clear" w:color="auto" w:fill="D9D9D9" w:themeFill="background1" w:themeFillShade="D9"/>
          </w:tcPr>
          <w:p w:rsidR="00005D22" w:rsidRPr="00D91D8A" w:rsidRDefault="00005D22" w:rsidP="00016527">
            <w:pPr>
              <w:pStyle w:val="ListParagraph"/>
              <w:spacing w:after="0" w:line="240" w:lineRule="auto"/>
              <w:rPr>
                <w:rFonts w:asciiTheme="minorHAnsi" w:hAnsiTheme="minorHAnsi"/>
                <w:sz w:val="16"/>
                <w:szCs w:val="16"/>
              </w:rPr>
            </w:pPr>
          </w:p>
        </w:tc>
        <w:tc>
          <w:tcPr>
            <w:tcW w:w="5094" w:type="dxa"/>
          </w:tcPr>
          <w:p w:rsidR="00005D22" w:rsidRPr="00D91D8A" w:rsidRDefault="00005D22" w:rsidP="00016527">
            <w:pPr>
              <w:pStyle w:val="ListParagraph"/>
              <w:numPr>
                <w:ilvl w:val="0"/>
                <w:numId w:val="3"/>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Lidded pedal bins to be placed in all classrooms and other shared areas, ‘open’ bins to be removed</w:t>
            </w:r>
          </w:p>
        </w:tc>
        <w:tc>
          <w:tcPr>
            <w:tcW w:w="712" w:type="dxa"/>
          </w:tcPr>
          <w:p w:rsidR="00005D22" w:rsidRPr="00E769AB" w:rsidRDefault="00005D22" w:rsidP="00016527">
            <w:pPr>
              <w:pStyle w:val="ListParagraph"/>
              <w:numPr>
                <w:ilvl w:val="0"/>
                <w:numId w:val="13"/>
              </w:numPr>
              <w:spacing w:after="0" w:line="240" w:lineRule="auto"/>
              <w:rPr>
                <w:sz w:val="12"/>
                <w:szCs w:val="12"/>
              </w:rPr>
            </w:pPr>
          </w:p>
        </w:tc>
      </w:tr>
      <w:tr w:rsidR="00005D22" w:rsidTr="00016527">
        <w:trPr>
          <w:trHeight w:val="136"/>
        </w:trPr>
        <w:tc>
          <w:tcPr>
            <w:tcW w:w="3128" w:type="dxa"/>
            <w:shd w:val="clear" w:color="auto" w:fill="D9D9D9" w:themeFill="background1" w:themeFillShade="D9"/>
          </w:tcPr>
          <w:p w:rsidR="00005D22" w:rsidRPr="00D91D8A" w:rsidRDefault="00005D22" w:rsidP="00016527">
            <w:pPr>
              <w:rPr>
                <w:sz w:val="16"/>
                <w:szCs w:val="16"/>
              </w:rPr>
            </w:pPr>
          </w:p>
        </w:tc>
        <w:tc>
          <w:tcPr>
            <w:tcW w:w="831" w:type="dxa"/>
            <w:shd w:val="clear" w:color="auto" w:fill="D9D9D9" w:themeFill="background1" w:themeFillShade="D9"/>
          </w:tcPr>
          <w:p w:rsidR="00005D22" w:rsidRPr="00D91D8A" w:rsidRDefault="00005D22" w:rsidP="00016527">
            <w:pPr>
              <w:rPr>
                <w:sz w:val="16"/>
                <w:szCs w:val="16"/>
              </w:rPr>
            </w:pPr>
          </w:p>
        </w:tc>
        <w:tc>
          <w:tcPr>
            <w:tcW w:w="4105" w:type="dxa"/>
            <w:shd w:val="clear" w:color="auto" w:fill="D9D9D9" w:themeFill="background1" w:themeFillShade="D9"/>
          </w:tcPr>
          <w:p w:rsidR="00005D22" w:rsidRPr="00D91D8A" w:rsidRDefault="00005D22" w:rsidP="00016527">
            <w:pPr>
              <w:pStyle w:val="ListParagraph"/>
              <w:spacing w:after="0" w:line="240" w:lineRule="auto"/>
              <w:rPr>
                <w:rFonts w:asciiTheme="minorHAnsi" w:hAnsiTheme="minorHAnsi"/>
                <w:sz w:val="16"/>
                <w:szCs w:val="16"/>
              </w:rPr>
            </w:pPr>
          </w:p>
        </w:tc>
        <w:tc>
          <w:tcPr>
            <w:tcW w:w="701" w:type="dxa"/>
            <w:shd w:val="clear" w:color="auto" w:fill="D9D9D9" w:themeFill="background1" w:themeFillShade="D9"/>
          </w:tcPr>
          <w:p w:rsidR="00005D22" w:rsidRPr="00D91D8A" w:rsidRDefault="00005D22" w:rsidP="00016527">
            <w:pPr>
              <w:pStyle w:val="ListParagraph"/>
              <w:spacing w:after="0" w:line="240" w:lineRule="auto"/>
              <w:rPr>
                <w:rFonts w:asciiTheme="minorHAnsi" w:hAnsiTheme="minorHAnsi"/>
                <w:sz w:val="16"/>
                <w:szCs w:val="16"/>
              </w:rPr>
            </w:pPr>
          </w:p>
        </w:tc>
        <w:tc>
          <w:tcPr>
            <w:tcW w:w="5094" w:type="dxa"/>
          </w:tcPr>
          <w:p w:rsidR="00005D22" w:rsidRPr="00D91D8A" w:rsidRDefault="00005D22" w:rsidP="00016527">
            <w:pPr>
              <w:pStyle w:val="ListParagraph"/>
              <w:numPr>
                <w:ilvl w:val="0"/>
                <w:numId w:val="3"/>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Water fountains to be switched off</w:t>
            </w:r>
          </w:p>
        </w:tc>
        <w:tc>
          <w:tcPr>
            <w:tcW w:w="712" w:type="dxa"/>
          </w:tcPr>
          <w:p w:rsidR="00005D22" w:rsidRPr="00827EC4" w:rsidRDefault="00005D22" w:rsidP="00016527">
            <w:pPr>
              <w:pStyle w:val="ListParagraph"/>
              <w:numPr>
                <w:ilvl w:val="0"/>
                <w:numId w:val="13"/>
              </w:numPr>
              <w:spacing w:after="0" w:line="240" w:lineRule="auto"/>
              <w:rPr>
                <w:sz w:val="16"/>
                <w:szCs w:val="16"/>
              </w:rPr>
            </w:pPr>
          </w:p>
        </w:tc>
      </w:tr>
      <w:tr w:rsidR="00005D22" w:rsidTr="00016527">
        <w:trPr>
          <w:trHeight w:val="136"/>
        </w:trPr>
        <w:tc>
          <w:tcPr>
            <w:tcW w:w="3128" w:type="dxa"/>
            <w:shd w:val="clear" w:color="auto" w:fill="D9D9D9" w:themeFill="background1" w:themeFillShade="D9"/>
          </w:tcPr>
          <w:p w:rsidR="00005D22" w:rsidRPr="00D91D8A" w:rsidRDefault="00005D22" w:rsidP="00016527">
            <w:pPr>
              <w:rPr>
                <w:sz w:val="16"/>
                <w:szCs w:val="16"/>
              </w:rPr>
            </w:pPr>
          </w:p>
        </w:tc>
        <w:tc>
          <w:tcPr>
            <w:tcW w:w="831" w:type="dxa"/>
            <w:shd w:val="clear" w:color="auto" w:fill="D9D9D9" w:themeFill="background1" w:themeFillShade="D9"/>
          </w:tcPr>
          <w:p w:rsidR="00005D22" w:rsidRPr="00D91D8A" w:rsidRDefault="00005D22" w:rsidP="00016527">
            <w:pPr>
              <w:rPr>
                <w:sz w:val="16"/>
                <w:szCs w:val="16"/>
              </w:rPr>
            </w:pPr>
          </w:p>
        </w:tc>
        <w:tc>
          <w:tcPr>
            <w:tcW w:w="4105" w:type="dxa"/>
            <w:shd w:val="clear" w:color="auto" w:fill="D9D9D9" w:themeFill="background1" w:themeFillShade="D9"/>
          </w:tcPr>
          <w:p w:rsidR="00005D22" w:rsidRPr="00D91D8A" w:rsidRDefault="00005D22" w:rsidP="00016527">
            <w:pPr>
              <w:pStyle w:val="ListParagraph"/>
              <w:spacing w:after="0" w:line="240" w:lineRule="auto"/>
              <w:rPr>
                <w:rFonts w:asciiTheme="minorHAnsi" w:hAnsiTheme="minorHAnsi"/>
                <w:sz w:val="16"/>
                <w:szCs w:val="16"/>
              </w:rPr>
            </w:pPr>
          </w:p>
        </w:tc>
        <w:tc>
          <w:tcPr>
            <w:tcW w:w="701" w:type="dxa"/>
            <w:shd w:val="clear" w:color="auto" w:fill="D9D9D9" w:themeFill="background1" w:themeFillShade="D9"/>
          </w:tcPr>
          <w:p w:rsidR="00005D22" w:rsidRPr="00D91D8A" w:rsidRDefault="00005D22" w:rsidP="00016527">
            <w:pPr>
              <w:pStyle w:val="ListParagraph"/>
              <w:spacing w:after="0" w:line="240" w:lineRule="auto"/>
              <w:rPr>
                <w:rFonts w:asciiTheme="minorHAnsi" w:hAnsiTheme="minorHAnsi"/>
                <w:sz w:val="16"/>
                <w:szCs w:val="16"/>
              </w:rPr>
            </w:pPr>
          </w:p>
        </w:tc>
        <w:tc>
          <w:tcPr>
            <w:tcW w:w="5094" w:type="dxa"/>
          </w:tcPr>
          <w:p w:rsidR="00005D22" w:rsidRDefault="00005D22" w:rsidP="00957DB0">
            <w:pPr>
              <w:pStyle w:val="ListParagraph"/>
              <w:numPr>
                <w:ilvl w:val="0"/>
                <w:numId w:val="3"/>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 xml:space="preserve">First Aid Kits and Cleaning </w:t>
            </w:r>
            <w:r w:rsidR="00957DB0">
              <w:rPr>
                <w:rFonts w:asciiTheme="minorHAnsi" w:eastAsia="Arial" w:hAnsiTheme="minorHAnsi" w:cs="Arial"/>
                <w:color w:val="000000"/>
                <w:sz w:val="16"/>
                <w:szCs w:val="16"/>
              </w:rPr>
              <w:t>Tubs</w:t>
            </w:r>
            <w:r>
              <w:rPr>
                <w:rFonts w:asciiTheme="minorHAnsi" w:eastAsia="Arial" w:hAnsiTheme="minorHAnsi" w:cs="Arial"/>
                <w:color w:val="000000"/>
                <w:sz w:val="16"/>
                <w:szCs w:val="16"/>
              </w:rPr>
              <w:t xml:space="preserve"> to be placed in each classroom </w:t>
            </w:r>
          </w:p>
        </w:tc>
        <w:tc>
          <w:tcPr>
            <w:tcW w:w="712" w:type="dxa"/>
          </w:tcPr>
          <w:p w:rsidR="00005D22" w:rsidRPr="00827EC4" w:rsidRDefault="00005D22" w:rsidP="00016527">
            <w:pPr>
              <w:pStyle w:val="ListParagraph"/>
              <w:numPr>
                <w:ilvl w:val="0"/>
                <w:numId w:val="13"/>
              </w:numPr>
              <w:spacing w:after="0" w:line="240" w:lineRule="auto"/>
              <w:rPr>
                <w:sz w:val="16"/>
                <w:szCs w:val="16"/>
              </w:rPr>
            </w:pPr>
          </w:p>
        </w:tc>
      </w:tr>
      <w:tr w:rsidR="00005D22" w:rsidTr="00016527">
        <w:trPr>
          <w:trHeight w:val="136"/>
        </w:trPr>
        <w:tc>
          <w:tcPr>
            <w:tcW w:w="3128" w:type="dxa"/>
            <w:shd w:val="clear" w:color="auto" w:fill="D9D9D9" w:themeFill="background1" w:themeFillShade="D9"/>
          </w:tcPr>
          <w:p w:rsidR="00005D22" w:rsidRPr="00D91D8A" w:rsidRDefault="00005D22" w:rsidP="00016527">
            <w:pPr>
              <w:rPr>
                <w:sz w:val="16"/>
                <w:szCs w:val="16"/>
              </w:rPr>
            </w:pPr>
          </w:p>
        </w:tc>
        <w:tc>
          <w:tcPr>
            <w:tcW w:w="831" w:type="dxa"/>
            <w:shd w:val="clear" w:color="auto" w:fill="D9D9D9" w:themeFill="background1" w:themeFillShade="D9"/>
          </w:tcPr>
          <w:p w:rsidR="00005D22" w:rsidRPr="00D91D8A" w:rsidRDefault="00005D22" w:rsidP="00016527">
            <w:pPr>
              <w:rPr>
                <w:sz w:val="16"/>
                <w:szCs w:val="16"/>
              </w:rPr>
            </w:pPr>
          </w:p>
        </w:tc>
        <w:tc>
          <w:tcPr>
            <w:tcW w:w="4105" w:type="dxa"/>
            <w:shd w:val="clear" w:color="auto" w:fill="D9D9D9" w:themeFill="background1" w:themeFillShade="D9"/>
          </w:tcPr>
          <w:p w:rsidR="00005D22" w:rsidRPr="00D91D8A" w:rsidRDefault="00005D22" w:rsidP="00016527">
            <w:pPr>
              <w:pStyle w:val="ListParagraph"/>
              <w:spacing w:after="0" w:line="240" w:lineRule="auto"/>
              <w:rPr>
                <w:rFonts w:asciiTheme="minorHAnsi" w:hAnsiTheme="minorHAnsi"/>
                <w:sz w:val="16"/>
                <w:szCs w:val="16"/>
              </w:rPr>
            </w:pPr>
          </w:p>
        </w:tc>
        <w:tc>
          <w:tcPr>
            <w:tcW w:w="701" w:type="dxa"/>
            <w:shd w:val="clear" w:color="auto" w:fill="D9D9D9" w:themeFill="background1" w:themeFillShade="D9"/>
          </w:tcPr>
          <w:p w:rsidR="00005D22" w:rsidRPr="00D91D8A" w:rsidRDefault="00005D22" w:rsidP="00016527">
            <w:pPr>
              <w:pStyle w:val="ListParagraph"/>
              <w:spacing w:after="0" w:line="240" w:lineRule="auto"/>
              <w:rPr>
                <w:rFonts w:asciiTheme="minorHAnsi" w:hAnsiTheme="minorHAnsi"/>
                <w:sz w:val="16"/>
                <w:szCs w:val="16"/>
              </w:rPr>
            </w:pPr>
          </w:p>
        </w:tc>
        <w:tc>
          <w:tcPr>
            <w:tcW w:w="5094" w:type="dxa"/>
          </w:tcPr>
          <w:p w:rsidR="00005D22" w:rsidRDefault="00005D22" w:rsidP="00016527">
            <w:pPr>
              <w:pStyle w:val="ListParagraph"/>
              <w:numPr>
                <w:ilvl w:val="0"/>
                <w:numId w:val="3"/>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Disinfectant wipes to be placed by photocopiers and telephones to be used after use, this includes laptops and the trolley</w:t>
            </w:r>
          </w:p>
        </w:tc>
        <w:tc>
          <w:tcPr>
            <w:tcW w:w="712" w:type="dxa"/>
          </w:tcPr>
          <w:p w:rsidR="00005D22" w:rsidRPr="00827EC4" w:rsidRDefault="00005D22" w:rsidP="00016527">
            <w:pPr>
              <w:pStyle w:val="ListParagraph"/>
              <w:numPr>
                <w:ilvl w:val="0"/>
                <w:numId w:val="13"/>
              </w:numPr>
              <w:spacing w:after="0" w:line="240" w:lineRule="auto"/>
              <w:rPr>
                <w:sz w:val="16"/>
                <w:szCs w:val="16"/>
              </w:rPr>
            </w:pPr>
          </w:p>
        </w:tc>
      </w:tr>
    </w:tbl>
    <w:p w:rsidR="00005D22" w:rsidRDefault="00005D22" w:rsidP="00D04986"/>
    <w:p w:rsidR="00005D22" w:rsidRDefault="00005D22" w:rsidP="00D04986"/>
    <w:tbl>
      <w:tblPr>
        <w:tblStyle w:val="TableGrid"/>
        <w:tblW w:w="14571" w:type="dxa"/>
        <w:tblLayout w:type="fixed"/>
        <w:tblLook w:val="04A0" w:firstRow="1" w:lastRow="0" w:firstColumn="1" w:lastColumn="0" w:noHBand="0" w:noVBand="1"/>
      </w:tblPr>
      <w:tblGrid>
        <w:gridCol w:w="3794"/>
        <w:gridCol w:w="283"/>
        <w:gridCol w:w="4536"/>
        <w:gridCol w:w="284"/>
        <w:gridCol w:w="5386"/>
        <w:gridCol w:w="288"/>
      </w:tblGrid>
      <w:tr w:rsidR="00ED72C1" w:rsidRPr="0082578D" w:rsidTr="003E30C1">
        <w:trPr>
          <w:trHeight w:val="252"/>
        </w:trPr>
        <w:tc>
          <w:tcPr>
            <w:tcW w:w="14571" w:type="dxa"/>
            <w:gridSpan w:val="6"/>
          </w:tcPr>
          <w:p w:rsidR="00ED72C1" w:rsidRPr="0082578D" w:rsidRDefault="00ED72C1" w:rsidP="00B23797">
            <w:pPr>
              <w:jc w:val="center"/>
              <w:rPr>
                <w:b/>
              </w:rPr>
            </w:pPr>
            <w:r w:rsidRPr="0082578D">
              <w:rPr>
                <w:b/>
              </w:rPr>
              <w:t xml:space="preserve">Section 2: Implementing school guidance/protocols </w:t>
            </w:r>
            <w:r w:rsidR="00B23797">
              <w:rPr>
                <w:b/>
              </w:rPr>
              <w:t>for return of ALL pupils</w:t>
            </w:r>
            <w:r w:rsidR="00741621">
              <w:rPr>
                <w:b/>
              </w:rPr>
              <w:t>- these will be ongoing</w:t>
            </w:r>
          </w:p>
        </w:tc>
      </w:tr>
      <w:tr w:rsidR="00ED72C1" w:rsidRPr="0082578D" w:rsidTr="00741621">
        <w:trPr>
          <w:trHeight w:val="252"/>
        </w:trPr>
        <w:tc>
          <w:tcPr>
            <w:tcW w:w="4077" w:type="dxa"/>
            <w:gridSpan w:val="2"/>
          </w:tcPr>
          <w:p w:rsidR="00ED72C1" w:rsidRPr="0082578D" w:rsidRDefault="00ED72C1" w:rsidP="003E30C1">
            <w:pPr>
              <w:jc w:val="center"/>
            </w:pPr>
            <w:r w:rsidRPr="0082578D">
              <w:t>Parents/Carers</w:t>
            </w:r>
          </w:p>
        </w:tc>
        <w:tc>
          <w:tcPr>
            <w:tcW w:w="4820" w:type="dxa"/>
            <w:gridSpan w:val="2"/>
          </w:tcPr>
          <w:p w:rsidR="00ED72C1" w:rsidRPr="0082578D" w:rsidRDefault="00ED72C1" w:rsidP="003E30C1">
            <w:r w:rsidRPr="0082578D">
              <w:t>Information for Staff</w:t>
            </w:r>
          </w:p>
        </w:tc>
        <w:tc>
          <w:tcPr>
            <w:tcW w:w="5674" w:type="dxa"/>
            <w:gridSpan w:val="2"/>
          </w:tcPr>
          <w:p w:rsidR="00ED72C1" w:rsidRPr="0082578D" w:rsidRDefault="00ED72C1" w:rsidP="003E30C1">
            <w:pPr>
              <w:jc w:val="center"/>
            </w:pPr>
            <w:r w:rsidRPr="0082578D">
              <w:t>Building/Premises</w:t>
            </w:r>
          </w:p>
        </w:tc>
      </w:tr>
      <w:tr w:rsidR="00ED72C1" w:rsidRPr="0082578D" w:rsidTr="00741621">
        <w:trPr>
          <w:trHeight w:val="262"/>
        </w:trPr>
        <w:tc>
          <w:tcPr>
            <w:tcW w:w="3794" w:type="dxa"/>
          </w:tcPr>
          <w:p w:rsidR="00ED72C1" w:rsidRPr="0082578D" w:rsidRDefault="00ED72C1" w:rsidP="003E30C1">
            <w:r w:rsidRPr="0082578D">
              <w:t>Action</w:t>
            </w:r>
          </w:p>
        </w:tc>
        <w:tc>
          <w:tcPr>
            <w:tcW w:w="283" w:type="dxa"/>
            <w:shd w:val="clear" w:color="auto" w:fill="000000" w:themeFill="text1"/>
          </w:tcPr>
          <w:p w:rsidR="00ED72C1" w:rsidRPr="0082578D" w:rsidRDefault="00ED72C1" w:rsidP="003E30C1"/>
        </w:tc>
        <w:tc>
          <w:tcPr>
            <w:tcW w:w="4536" w:type="dxa"/>
          </w:tcPr>
          <w:p w:rsidR="00ED72C1" w:rsidRPr="0082578D" w:rsidRDefault="00ED72C1" w:rsidP="003E30C1">
            <w:r w:rsidRPr="0082578D">
              <w:t>Action</w:t>
            </w:r>
          </w:p>
        </w:tc>
        <w:tc>
          <w:tcPr>
            <w:tcW w:w="284" w:type="dxa"/>
            <w:shd w:val="clear" w:color="auto" w:fill="000000" w:themeFill="text1"/>
          </w:tcPr>
          <w:p w:rsidR="00ED72C1" w:rsidRPr="0082578D" w:rsidRDefault="00ED72C1" w:rsidP="003E30C1"/>
        </w:tc>
        <w:tc>
          <w:tcPr>
            <w:tcW w:w="5386" w:type="dxa"/>
          </w:tcPr>
          <w:p w:rsidR="00ED72C1" w:rsidRPr="0082578D" w:rsidRDefault="00ED72C1" w:rsidP="003E30C1">
            <w:r w:rsidRPr="0082578D">
              <w:t>Action</w:t>
            </w:r>
          </w:p>
        </w:tc>
        <w:tc>
          <w:tcPr>
            <w:tcW w:w="288" w:type="dxa"/>
            <w:shd w:val="clear" w:color="auto" w:fill="000000" w:themeFill="text1"/>
          </w:tcPr>
          <w:p w:rsidR="00ED72C1" w:rsidRPr="0082578D" w:rsidRDefault="00ED72C1" w:rsidP="003E30C1"/>
        </w:tc>
      </w:tr>
      <w:tr w:rsidR="00957DB0" w:rsidRPr="0082578D" w:rsidTr="00741621">
        <w:trPr>
          <w:trHeight w:val="262"/>
        </w:trPr>
        <w:tc>
          <w:tcPr>
            <w:tcW w:w="3794" w:type="dxa"/>
          </w:tcPr>
          <w:p w:rsidR="00061F9B" w:rsidRPr="00061F9B" w:rsidRDefault="00957DB0" w:rsidP="005F2A04">
            <w:pPr>
              <w:pStyle w:val="ListParagraph"/>
              <w:numPr>
                <w:ilvl w:val="0"/>
                <w:numId w:val="21"/>
              </w:numPr>
              <w:spacing w:after="0" w:line="240" w:lineRule="auto"/>
              <w:rPr>
                <w:ins w:id="13" w:author="Anna Jassim" w:date="2021-03-05T10:59:00Z"/>
                <w:rFonts w:asciiTheme="minorHAnsi" w:hAnsiTheme="minorHAnsi" w:cstheme="minorHAnsi"/>
                <w:rPrChange w:id="14" w:author="Anna Jassim" w:date="2021-03-05T10:59:00Z">
                  <w:rPr>
                    <w:ins w:id="15" w:author="Anna Jassim" w:date="2021-03-05T10:59:00Z"/>
                    <w:rFonts w:asciiTheme="minorHAnsi" w:hAnsiTheme="minorHAnsi" w:cstheme="minorHAnsi"/>
                    <w:sz w:val="16"/>
                    <w:szCs w:val="16"/>
                  </w:rPr>
                </w:rPrChange>
              </w:rPr>
            </w:pPr>
            <w:r w:rsidRPr="003E30C1">
              <w:rPr>
                <w:rFonts w:asciiTheme="minorHAnsi" w:eastAsia="Arial" w:hAnsiTheme="minorHAnsi" w:cstheme="minorHAnsi"/>
                <w:color w:val="000000"/>
                <w:sz w:val="16"/>
                <w:szCs w:val="16"/>
              </w:rPr>
              <w:t xml:space="preserve">All parents/carers and any other adult or </w:t>
            </w:r>
            <w:r w:rsidRPr="003E30C1">
              <w:rPr>
                <w:rFonts w:asciiTheme="minorHAnsi" w:eastAsia="Arial" w:hAnsiTheme="minorHAnsi" w:cstheme="minorHAnsi"/>
                <w:color w:val="000000"/>
                <w:sz w:val="16"/>
                <w:szCs w:val="16"/>
              </w:rPr>
              <w:lastRenderedPageBreak/>
              <w:t>secondary age sibling encouraged to wear a face covering at drop off and pick up times</w:t>
            </w:r>
            <w:r w:rsidR="00B6592D">
              <w:rPr>
                <w:rFonts w:asciiTheme="minorHAnsi" w:eastAsia="Arial" w:hAnsiTheme="minorHAnsi" w:cstheme="minorHAnsi"/>
                <w:color w:val="000000"/>
                <w:sz w:val="16"/>
                <w:szCs w:val="16"/>
              </w:rPr>
              <w:t xml:space="preserve">, this is to protect you and other adults and </w:t>
            </w:r>
            <w:r w:rsidR="00B6592D" w:rsidRPr="00B6592D">
              <w:rPr>
                <w:rFonts w:asciiTheme="minorHAnsi" w:eastAsia="Arial" w:hAnsiTheme="minorHAnsi" w:cstheme="minorHAnsi"/>
                <w:b/>
                <w:color w:val="000000"/>
                <w:sz w:val="16"/>
                <w:szCs w:val="16"/>
              </w:rPr>
              <w:t>especially</w:t>
            </w:r>
            <w:r w:rsidR="00B6592D">
              <w:rPr>
                <w:rFonts w:asciiTheme="minorHAnsi" w:eastAsia="Arial" w:hAnsiTheme="minorHAnsi" w:cstheme="minorHAnsi"/>
                <w:color w:val="000000"/>
                <w:sz w:val="16"/>
                <w:szCs w:val="16"/>
              </w:rPr>
              <w:t xml:space="preserve"> the school staff</w:t>
            </w:r>
            <w:ins w:id="16" w:author="Anna Jassim" w:date="2021-03-05T10:59:00Z">
              <w:r w:rsidR="00061F9B" w:rsidRPr="003E30C1">
                <w:rPr>
                  <w:rFonts w:asciiTheme="minorHAnsi" w:hAnsiTheme="minorHAnsi" w:cstheme="minorHAnsi"/>
                  <w:sz w:val="16"/>
                  <w:szCs w:val="16"/>
                </w:rPr>
                <w:t xml:space="preserve"> </w:t>
              </w:r>
            </w:ins>
          </w:p>
          <w:p w:rsidR="00957DB0" w:rsidRPr="003E30C1" w:rsidRDefault="00061F9B" w:rsidP="005F2A04">
            <w:pPr>
              <w:pStyle w:val="ListParagraph"/>
              <w:numPr>
                <w:ilvl w:val="0"/>
                <w:numId w:val="21"/>
              </w:numPr>
              <w:spacing w:after="0" w:line="240" w:lineRule="auto"/>
              <w:rPr>
                <w:rFonts w:asciiTheme="minorHAnsi" w:hAnsiTheme="minorHAnsi" w:cstheme="minorHAnsi"/>
              </w:rPr>
            </w:pPr>
            <w:ins w:id="17" w:author="Anna Jassim" w:date="2021-03-05T10:59:00Z">
              <w:r w:rsidRPr="003E30C1">
                <w:rPr>
                  <w:rFonts w:asciiTheme="minorHAnsi" w:hAnsiTheme="minorHAnsi" w:cstheme="minorHAnsi"/>
                  <w:sz w:val="16"/>
                  <w:szCs w:val="16"/>
                </w:rPr>
                <w:t xml:space="preserve">Non- attendance to school will trigger our </w:t>
              </w:r>
              <w:r>
                <w:rPr>
                  <w:rFonts w:asciiTheme="minorHAnsi" w:hAnsiTheme="minorHAnsi" w:cstheme="minorHAnsi"/>
                  <w:sz w:val="16"/>
                  <w:szCs w:val="16"/>
                </w:rPr>
                <w:t xml:space="preserve">attendance and </w:t>
              </w:r>
              <w:r w:rsidRPr="003E30C1">
                <w:rPr>
                  <w:rFonts w:asciiTheme="minorHAnsi" w:hAnsiTheme="minorHAnsi" w:cstheme="minorHAnsi"/>
                  <w:sz w:val="16"/>
                  <w:szCs w:val="16"/>
                </w:rPr>
                <w:t xml:space="preserve">safeguarding </w:t>
              </w:r>
              <w:r>
                <w:rPr>
                  <w:rFonts w:asciiTheme="minorHAnsi" w:hAnsiTheme="minorHAnsi" w:cstheme="minorHAnsi"/>
                  <w:sz w:val="16"/>
                  <w:szCs w:val="16"/>
                </w:rPr>
                <w:t>procedures as normal</w:t>
              </w:r>
              <w:r>
                <w:rPr>
                  <w:rFonts w:asciiTheme="minorHAnsi" w:hAnsiTheme="minorHAnsi" w:cstheme="minorHAnsi"/>
                  <w:sz w:val="16"/>
                  <w:szCs w:val="16"/>
                </w:rPr>
                <w:t xml:space="preserve">. Please speak to the School Attendance Officer </w:t>
              </w:r>
            </w:ins>
            <w:ins w:id="18" w:author="Anna Jassim" w:date="2021-03-05T11:00:00Z">
              <w:r>
                <w:rPr>
                  <w:rFonts w:asciiTheme="minorHAnsi" w:hAnsiTheme="minorHAnsi" w:cstheme="minorHAnsi"/>
                  <w:sz w:val="16"/>
                  <w:szCs w:val="16"/>
                </w:rPr>
                <w:t>Ms ward if you have any concerns or require further clarification</w:t>
              </w:r>
            </w:ins>
          </w:p>
        </w:tc>
        <w:tc>
          <w:tcPr>
            <w:tcW w:w="283" w:type="dxa"/>
            <w:shd w:val="clear" w:color="auto" w:fill="000000" w:themeFill="text1"/>
          </w:tcPr>
          <w:p w:rsidR="00957DB0" w:rsidRPr="003E30C1" w:rsidRDefault="00957DB0" w:rsidP="003E30C1">
            <w:pPr>
              <w:rPr>
                <w:rFonts w:ascii="Calibri" w:hAnsi="Calibri"/>
                <w:sz w:val="16"/>
                <w:szCs w:val="16"/>
              </w:rPr>
            </w:pPr>
          </w:p>
        </w:tc>
        <w:tc>
          <w:tcPr>
            <w:tcW w:w="4536" w:type="dxa"/>
          </w:tcPr>
          <w:p w:rsidR="00957DB0" w:rsidRPr="003E30C1" w:rsidRDefault="00957DB0" w:rsidP="008A60B6">
            <w:pPr>
              <w:pStyle w:val="ListParagraph"/>
              <w:numPr>
                <w:ilvl w:val="0"/>
                <w:numId w:val="21"/>
              </w:numPr>
              <w:spacing w:after="0" w:line="240" w:lineRule="auto"/>
              <w:rPr>
                <w:rFonts w:asciiTheme="minorHAnsi" w:hAnsiTheme="minorHAnsi" w:cstheme="minorHAnsi"/>
                <w:sz w:val="16"/>
                <w:szCs w:val="16"/>
              </w:rPr>
            </w:pPr>
            <w:r w:rsidRPr="003E30C1">
              <w:rPr>
                <w:rFonts w:asciiTheme="minorHAnsi" w:hAnsiTheme="minorHAnsi" w:cstheme="minorHAnsi"/>
                <w:sz w:val="16"/>
                <w:szCs w:val="16"/>
              </w:rPr>
              <w:t xml:space="preserve">All staff at the gate greeting families </w:t>
            </w:r>
            <w:r w:rsidRPr="003E30C1">
              <w:rPr>
                <w:rFonts w:asciiTheme="minorHAnsi" w:hAnsiTheme="minorHAnsi" w:cstheme="minorHAnsi"/>
                <w:b/>
                <w:sz w:val="16"/>
                <w:szCs w:val="16"/>
              </w:rPr>
              <w:t xml:space="preserve">MUST </w:t>
            </w:r>
            <w:r w:rsidRPr="003E30C1">
              <w:rPr>
                <w:rFonts w:asciiTheme="minorHAnsi" w:hAnsiTheme="minorHAnsi" w:cstheme="minorHAnsi"/>
                <w:sz w:val="16"/>
                <w:szCs w:val="16"/>
              </w:rPr>
              <w:t xml:space="preserve">wear a face </w:t>
            </w:r>
            <w:r w:rsidRPr="003E30C1">
              <w:rPr>
                <w:rFonts w:asciiTheme="minorHAnsi" w:hAnsiTheme="minorHAnsi" w:cstheme="minorHAnsi"/>
                <w:sz w:val="16"/>
                <w:szCs w:val="16"/>
              </w:rPr>
              <w:lastRenderedPageBreak/>
              <w:t>covering</w:t>
            </w:r>
          </w:p>
        </w:tc>
        <w:tc>
          <w:tcPr>
            <w:tcW w:w="284" w:type="dxa"/>
            <w:shd w:val="clear" w:color="auto" w:fill="000000" w:themeFill="text1"/>
          </w:tcPr>
          <w:p w:rsidR="00957DB0" w:rsidRPr="003E30C1" w:rsidRDefault="00957DB0" w:rsidP="003E30C1">
            <w:pPr>
              <w:rPr>
                <w:sz w:val="16"/>
                <w:szCs w:val="16"/>
              </w:rPr>
            </w:pPr>
          </w:p>
        </w:tc>
        <w:tc>
          <w:tcPr>
            <w:tcW w:w="5386" w:type="dxa"/>
          </w:tcPr>
          <w:p w:rsidR="00957DB0" w:rsidRPr="003E30C1" w:rsidRDefault="00692252" w:rsidP="004D1C98">
            <w:pPr>
              <w:pStyle w:val="ListParagraph"/>
              <w:numPr>
                <w:ilvl w:val="0"/>
                <w:numId w:val="21"/>
              </w:num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SIMS registers and dinner registers to be taken as normal using the </w:t>
            </w:r>
            <w:r>
              <w:rPr>
                <w:rFonts w:asciiTheme="minorHAnsi" w:hAnsiTheme="minorHAnsi" w:cstheme="minorHAnsi"/>
                <w:sz w:val="16"/>
                <w:szCs w:val="16"/>
              </w:rPr>
              <w:lastRenderedPageBreak/>
              <w:t>computer NO paper based registers will be given out only in the event of a system failure</w:t>
            </w:r>
          </w:p>
          <w:p w:rsidR="00957DB0" w:rsidRPr="003E30C1" w:rsidRDefault="00957DB0" w:rsidP="00692252">
            <w:pPr>
              <w:pStyle w:val="ListParagraph"/>
              <w:numPr>
                <w:ilvl w:val="0"/>
                <w:numId w:val="21"/>
              </w:numPr>
              <w:spacing w:after="0" w:line="240" w:lineRule="auto"/>
              <w:rPr>
                <w:rFonts w:asciiTheme="minorHAnsi" w:hAnsiTheme="minorHAnsi" w:cstheme="minorHAnsi"/>
                <w:sz w:val="16"/>
                <w:szCs w:val="16"/>
              </w:rPr>
            </w:pPr>
            <w:del w:id="19" w:author="Anna Jassim" w:date="2021-03-05T10:59:00Z">
              <w:r w:rsidRPr="003E30C1" w:rsidDel="00061F9B">
                <w:rPr>
                  <w:rFonts w:asciiTheme="minorHAnsi" w:hAnsiTheme="minorHAnsi" w:cstheme="minorHAnsi"/>
                  <w:sz w:val="16"/>
                  <w:szCs w:val="16"/>
                </w:rPr>
                <w:delText xml:space="preserve">Non- attendance to school will trigger our </w:delText>
              </w:r>
              <w:r w:rsidR="00692252" w:rsidDel="00061F9B">
                <w:rPr>
                  <w:rFonts w:asciiTheme="minorHAnsi" w:hAnsiTheme="minorHAnsi" w:cstheme="minorHAnsi"/>
                  <w:sz w:val="16"/>
                  <w:szCs w:val="16"/>
                </w:rPr>
                <w:delText xml:space="preserve">attendance and </w:delText>
              </w:r>
              <w:r w:rsidRPr="003E30C1" w:rsidDel="00061F9B">
                <w:rPr>
                  <w:rFonts w:asciiTheme="minorHAnsi" w:hAnsiTheme="minorHAnsi" w:cstheme="minorHAnsi"/>
                  <w:sz w:val="16"/>
                  <w:szCs w:val="16"/>
                </w:rPr>
                <w:delText xml:space="preserve">safeguarding </w:delText>
              </w:r>
              <w:r w:rsidR="00692252" w:rsidDel="00061F9B">
                <w:rPr>
                  <w:rFonts w:asciiTheme="minorHAnsi" w:hAnsiTheme="minorHAnsi" w:cstheme="minorHAnsi"/>
                  <w:sz w:val="16"/>
                  <w:szCs w:val="16"/>
                </w:rPr>
                <w:delText>procedures as normal</w:delText>
              </w:r>
            </w:del>
          </w:p>
        </w:tc>
        <w:tc>
          <w:tcPr>
            <w:tcW w:w="288" w:type="dxa"/>
            <w:shd w:val="clear" w:color="auto" w:fill="000000" w:themeFill="text1"/>
          </w:tcPr>
          <w:p w:rsidR="00957DB0" w:rsidRPr="0082578D" w:rsidRDefault="00957DB0" w:rsidP="003E30C1"/>
        </w:tc>
      </w:tr>
      <w:tr w:rsidR="00957DB0" w:rsidRPr="0082578D" w:rsidTr="00741621">
        <w:trPr>
          <w:trHeight w:val="262"/>
        </w:trPr>
        <w:tc>
          <w:tcPr>
            <w:tcW w:w="3794" w:type="dxa"/>
          </w:tcPr>
          <w:p w:rsidR="00957DB0" w:rsidRPr="00B6592D" w:rsidRDefault="00957DB0" w:rsidP="005F2A04">
            <w:pPr>
              <w:pStyle w:val="ListParagraph"/>
              <w:numPr>
                <w:ilvl w:val="0"/>
                <w:numId w:val="21"/>
              </w:numPr>
              <w:spacing w:after="0" w:line="240" w:lineRule="auto"/>
              <w:rPr>
                <w:rFonts w:asciiTheme="minorHAnsi" w:hAnsiTheme="minorHAnsi" w:cstheme="minorHAnsi"/>
              </w:rPr>
            </w:pPr>
            <w:r>
              <w:rPr>
                <w:rFonts w:asciiTheme="minorHAnsi" w:eastAsia="Arial" w:hAnsiTheme="minorHAnsi" w:cstheme="minorHAnsi"/>
                <w:color w:val="000000"/>
                <w:sz w:val="16"/>
                <w:szCs w:val="16"/>
              </w:rPr>
              <w:lastRenderedPageBreak/>
              <w:t xml:space="preserve">No parents/carers allowed </w:t>
            </w:r>
            <w:proofErr w:type="gramStart"/>
            <w:r>
              <w:rPr>
                <w:rFonts w:asciiTheme="minorHAnsi" w:eastAsia="Arial" w:hAnsiTheme="minorHAnsi" w:cstheme="minorHAnsi"/>
                <w:color w:val="000000"/>
                <w:sz w:val="16"/>
                <w:szCs w:val="16"/>
              </w:rPr>
              <w:t xml:space="preserve">to </w:t>
            </w:r>
            <w:r w:rsidRPr="00836411">
              <w:rPr>
                <w:rFonts w:asciiTheme="minorHAnsi" w:eastAsia="Arial" w:hAnsiTheme="minorHAnsi" w:cstheme="minorHAnsi"/>
                <w:color w:val="000000"/>
                <w:sz w:val="16"/>
                <w:szCs w:val="16"/>
              </w:rPr>
              <w:t>enter</w:t>
            </w:r>
            <w:proofErr w:type="gramEnd"/>
            <w:r w:rsidRPr="00836411">
              <w:rPr>
                <w:rFonts w:asciiTheme="minorHAnsi" w:eastAsia="Arial" w:hAnsiTheme="minorHAnsi" w:cstheme="minorHAnsi"/>
                <w:color w:val="000000"/>
                <w:sz w:val="16"/>
                <w:szCs w:val="16"/>
              </w:rPr>
              <w:t xml:space="preserve"> the school building or premises</w:t>
            </w:r>
            <w:r>
              <w:rPr>
                <w:rFonts w:asciiTheme="minorHAnsi" w:eastAsia="Arial" w:hAnsiTheme="minorHAnsi" w:cstheme="minorHAnsi"/>
                <w:color w:val="000000"/>
                <w:sz w:val="16"/>
                <w:szCs w:val="16"/>
              </w:rPr>
              <w:t xml:space="preserve"> without an appointment </w:t>
            </w:r>
            <w:r w:rsidRPr="00546227">
              <w:rPr>
                <w:rFonts w:asciiTheme="minorHAnsi" w:eastAsia="Arial" w:hAnsiTheme="minorHAnsi" w:cstheme="minorHAnsi"/>
                <w:b/>
                <w:color w:val="000000"/>
                <w:sz w:val="16"/>
                <w:szCs w:val="16"/>
              </w:rPr>
              <w:t>NO EXCEPTIONS.</w:t>
            </w:r>
          </w:p>
          <w:p w:rsidR="00B6592D" w:rsidRPr="00B6592D" w:rsidRDefault="00B6592D" w:rsidP="00B6592D">
            <w:pPr>
              <w:pStyle w:val="ListParagraph"/>
              <w:numPr>
                <w:ilvl w:val="0"/>
                <w:numId w:val="21"/>
              </w:numPr>
              <w:spacing w:after="0" w:line="240" w:lineRule="auto"/>
              <w:rPr>
                <w:rFonts w:asciiTheme="minorHAnsi" w:hAnsiTheme="minorHAnsi" w:cstheme="minorHAnsi"/>
              </w:rPr>
            </w:pPr>
            <w:r w:rsidRPr="00B6592D">
              <w:rPr>
                <w:rFonts w:asciiTheme="minorHAnsi" w:eastAsia="Arial" w:hAnsiTheme="minorHAnsi" w:cstheme="minorHAnsi"/>
                <w:color w:val="000000"/>
                <w:sz w:val="16"/>
                <w:szCs w:val="16"/>
              </w:rPr>
              <w:t>Nursery parents/carers are able to go the Early Years gate for pick up and drop off</w:t>
            </w:r>
            <w:r>
              <w:rPr>
                <w:rFonts w:asciiTheme="minorHAnsi" w:eastAsia="Arial" w:hAnsiTheme="minorHAnsi" w:cstheme="minorHAnsi"/>
                <w:color w:val="000000"/>
                <w:sz w:val="16"/>
                <w:szCs w:val="16"/>
              </w:rPr>
              <w:t xml:space="preserve"> </w:t>
            </w:r>
            <w:r w:rsidRPr="00B6592D">
              <w:rPr>
                <w:rFonts w:asciiTheme="minorHAnsi" w:eastAsia="Arial" w:hAnsiTheme="minorHAnsi" w:cstheme="minorHAnsi"/>
                <w:b/>
                <w:color w:val="000000"/>
                <w:sz w:val="16"/>
                <w:szCs w:val="16"/>
              </w:rPr>
              <w:t>only</w:t>
            </w:r>
          </w:p>
        </w:tc>
        <w:tc>
          <w:tcPr>
            <w:tcW w:w="283" w:type="dxa"/>
            <w:shd w:val="clear" w:color="auto" w:fill="000000" w:themeFill="text1"/>
          </w:tcPr>
          <w:p w:rsidR="00957DB0" w:rsidRPr="003E30C1" w:rsidRDefault="00957DB0" w:rsidP="003E30C1">
            <w:pPr>
              <w:rPr>
                <w:rFonts w:ascii="Calibri" w:hAnsi="Calibri"/>
                <w:sz w:val="16"/>
                <w:szCs w:val="16"/>
              </w:rPr>
            </w:pPr>
          </w:p>
        </w:tc>
        <w:tc>
          <w:tcPr>
            <w:tcW w:w="4536" w:type="dxa"/>
          </w:tcPr>
          <w:p w:rsidR="00957DB0" w:rsidRPr="00190444" w:rsidRDefault="00957DB0" w:rsidP="008A60B6">
            <w:pPr>
              <w:pStyle w:val="ListParagraph"/>
              <w:numPr>
                <w:ilvl w:val="0"/>
                <w:numId w:val="21"/>
              </w:numPr>
              <w:spacing w:after="0" w:line="240" w:lineRule="auto"/>
              <w:rPr>
                <w:rFonts w:asciiTheme="minorHAnsi" w:hAnsiTheme="minorHAnsi" w:cstheme="minorHAnsi"/>
                <w:sz w:val="16"/>
                <w:szCs w:val="16"/>
              </w:rPr>
            </w:pPr>
            <w:r w:rsidRPr="00190444">
              <w:rPr>
                <w:rFonts w:asciiTheme="minorHAnsi" w:hAnsiTheme="minorHAnsi" w:cstheme="minorHAnsi"/>
                <w:sz w:val="16"/>
                <w:szCs w:val="16"/>
              </w:rPr>
              <w:t>Teache</w:t>
            </w:r>
            <w:r>
              <w:rPr>
                <w:rFonts w:asciiTheme="minorHAnsi" w:hAnsiTheme="minorHAnsi" w:cstheme="minorHAnsi"/>
                <w:sz w:val="16"/>
                <w:szCs w:val="16"/>
              </w:rPr>
              <w:t xml:space="preserve">rs and classroom staff must </w:t>
            </w:r>
            <w:r w:rsidRPr="000642A8">
              <w:rPr>
                <w:rFonts w:asciiTheme="minorHAnsi" w:hAnsiTheme="minorHAnsi" w:cstheme="minorHAnsi"/>
                <w:b/>
                <w:sz w:val="16"/>
                <w:szCs w:val="16"/>
              </w:rPr>
              <w:t xml:space="preserve">NOT </w:t>
            </w:r>
            <w:r w:rsidRPr="00190444">
              <w:rPr>
                <w:rFonts w:asciiTheme="minorHAnsi" w:hAnsiTheme="minorHAnsi" w:cstheme="minorHAnsi"/>
                <w:sz w:val="16"/>
                <w:szCs w:val="16"/>
              </w:rPr>
              <w:t>speak to parents/carers at the gate, this must be done via the school office or the class email</w:t>
            </w:r>
          </w:p>
        </w:tc>
        <w:tc>
          <w:tcPr>
            <w:tcW w:w="284" w:type="dxa"/>
            <w:shd w:val="clear" w:color="auto" w:fill="000000" w:themeFill="text1"/>
          </w:tcPr>
          <w:p w:rsidR="00957DB0" w:rsidRPr="003E30C1" w:rsidRDefault="00957DB0" w:rsidP="003E30C1">
            <w:pPr>
              <w:rPr>
                <w:sz w:val="16"/>
                <w:szCs w:val="16"/>
              </w:rPr>
            </w:pPr>
          </w:p>
        </w:tc>
        <w:tc>
          <w:tcPr>
            <w:tcW w:w="5386" w:type="dxa"/>
          </w:tcPr>
          <w:p w:rsidR="00957DB0" w:rsidRPr="003E30C1" w:rsidRDefault="00692252" w:rsidP="005C7E72">
            <w:pPr>
              <w:pStyle w:val="ListParagraph"/>
              <w:numPr>
                <w:ilvl w:val="0"/>
                <w:numId w:val="21"/>
              </w:numPr>
              <w:spacing w:after="0" w:line="240" w:lineRule="auto"/>
              <w:rPr>
                <w:rFonts w:asciiTheme="minorHAnsi" w:hAnsiTheme="minorHAnsi" w:cstheme="minorHAnsi"/>
                <w:sz w:val="16"/>
                <w:szCs w:val="16"/>
              </w:rPr>
            </w:pPr>
            <w:r>
              <w:rPr>
                <w:rFonts w:asciiTheme="minorHAnsi" w:hAnsiTheme="minorHAnsi" w:cstheme="minorHAnsi"/>
                <w:sz w:val="16"/>
                <w:szCs w:val="16"/>
              </w:rPr>
              <w:t>S</w:t>
            </w:r>
            <w:r w:rsidR="00957DB0" w:rsidRPr="003E30C1">
              <w:rPr>
                <w:rFonts w:asciiTheme="minorHAnsi" w:hAnsiTheme="minorHAnsi" w:cstheme="minorHAnsi"/>
                <w:sz w:val="16"/>
                <w:szCs w:val="16"/>
              </w:rPr>
              <w:t xml:space="preserve">upport staff to </w:t>
            </w:r>
            <w:r>
              <w:rPr>
                <w:rFonts w:asciiTheme="minorHAnsi" w:hAnsiTheme="minorHAnsi" w:cstheme="minorHAnsi"/>
                <w:sz w:val="16"/>
                <w:szCs w:val="16"/>
              </w:rPr>
              <w:t>complete home learning r</w:t>
            </w:r>
            <w:r w:rsidR="00957DB0" w:rsidRPr="003E30C1">
              <w:rPr>
                <w:rFonts w:asciiTheme="minorHAnsi" w:hAnsiTheme="minorHAnsi" w:cstheme="minorHAnsi"/>
                <w:sz w:val="16"/>
                <w:szCs w:val="16"/>
              </w:rPr>
              <w:t xml:space="preserve">egisters to record daily attendance </w:t>
            </w:r>
            <w:r>
              <w:rPr>
                <w:rFonts w:asciiTheme="minorHAnsi" w:hAnsiTheme="minorHAnsi" w:cstheme="minorHAnsi"/>
                <w:sz w:val="16"/>
                <w:szCs w:val="16"/>
              </w:rPr>
              <w:t>to online learning and Zoom live teaching sessions in the event of a future lockdown or Year Group bubble closure</w:t>
            </w:r>
          </w:p>
          <w:p w:rsidR="00957DB0" w:rsidRPr="003E30C1" w:rsidRDefault="00957DB0" w:rsidP="00692252">
            <w:pPr>
              <w:pStyle w:val="ListParagraph"/>
              <w:numPr>
                <w:ilvl w:val="0"/>
                <w:numId w:val="21"/>
              </w:numPr>
              <w:spacing w:after="0" w:line="240" w:lineRule="auto"/>
              <w:rPr>
                <w:rFonts w:asciiTheme="minorHAnsi" w:hAnsiTheme="minorHAnsi" w:cstheme="minorHAnsi"/>
                <w:sz w:val="16"/>
                <w:szCs w:val="16"/>
              </w:rPr>
            </w:pPr>
            <w:r w:rsidRPr="003E30C1">
              <w:rPr>
                <w:rFonts w:asciiTheme="minorHAnsi" w:hAnsiTheme="minorHAnsi" w:cstheme="minorHAnsi"/>
                <w:sz w:val="16"/>
                <w:szCs w:val="16"/>
              </w:rPr>
              <w:t xml:space="preserve">Non- attendance to school </w:t>
            </w:r>
            <w:r w:rsidR="00692252">
              <w:rPr>
                <w:rFonts w:asciiTheme="minorHAnsi" w:hAnsiTheme="minorHAnsi" w:cstheme="minorHAnsi"/>
                <w:sz w:val="16"/>
                <w:szCs w:val="16"/>
              </w:rPr>
              <w:t>via</w:t>
            </w:r>
            <w:r w:rsidRPr="003E30C1">
              <w:rPr>
                <w:rFonts w:asciiTheme="minorHAnsi" w:hAnsiTheme="minorHAnsi" w:cstheme="minorHAnsi"/>
                <w:sz w:val="16"/>
                <w:szCs w:val="16"/>
              </w:rPr>
              <w:t xml:space="preserve"> online learning will trigger our </w:t>
            </w:r>
            <w:r w:rsidR="00692252">
              <w:rPr>
                <w:rFonts w:asciiTheme="minorHAnsi" w:hAnsiTheme="minorHAnsi" w:cstheme="minorHAnsi"/>
                <w:sz w:val="16"/>
                <w:szCs w:val="16"/>
              </w:rPr>
              <w:t xml:space="preserve">attendance and </w:t>
            </w:r>
            <w:r w:rsidRPr="003E30C1">
              <w:rPr>
                <w:rFonts w:asciiTheme="minorHAnsi" w:hAnsiTheme="minorHAnsi" w:cstheme="minorHAnsi"/>
                <w:sz w:val="16"/>
                <w:szCs w:val="16"/>
              </w:rPr>
              <w:t>safeguarding procedures.</w:t>
            </w:r>
          </w:p>
        </w:tc>
        <w:tc>
          <w:tcPr>
            <w:tcW w:w="288" w:type="dxa"/>
            <w:shd w:val="clear" w:color="auto" w:fill="000000" w:themeFill="text1"/>
          </w:tcPr>
          <w:p w:rsidR="00957DB0" w:rsidRPr="0082578D" w:rsidRDefault="00957DB0" w:rsidP="003E30C1"/>
        </w:tc>
      </w:tr>
      <w:tr w:rsidR="00957DB0" w:rsidRPr="0082578D" w:rsidTr="00957DB0">
        <w:trPr>
          <w:trHeight w:val="262"/>
        </w:trPr>
        <w:tc>
          <w:tcPr>
            <w:tcW w:w="3794" w:type="dxa"/>
          </w:tcPr>
          <w:p w:rsidR="00957DB0" w:rsidRPr="00836411" w:rsidRDefault="00957DB0" w:rsidP="00254371">
            <w:pPr>
              <w:pStyle w:val="ListParagraph"/>
              <w:numPr>
                <w:ilvl w:val="0"/>
                <w:numId w:val="21"/>
              </w:numPr>
              <w:spacing w:after="0" w:line="240" w:lineRule="auto"/>
              <w:rPr>
                <w:rFonts w:asciiTheme="minorHAnsi" w:hAnsiTheme="minorHAnsi" w:cstheme="minorHAnsi"/>
              </w:rPr>
            </w:pPr>
            <w:r w:rsidRPr="00836411">
              <w:rPr>
                <w:rFonts w:asciiTheme="minorHAnsi" w:eastAsia="Arial" w:hAnsiTheme="minorHAnsi" w:cstheme="minorHAnsi"/>
                <w:color w:val="000000"/>
                <w:sz w:val="16"/>
                <w:szCs w:val="16"/>
              </w:rPr>
              <w:t>The school office will remain closed for ALL face-to-face visits</w:t>
            </w:r>
            <w:r>
              <w:rPr>
                <w:rFonts w:asciiTheme="minorHAnsi" w:eastAsia="Arial" w:hAnsiTheme="minorHAnsi" w:cstheme="minorHAnsi"/>
                <w:color w:val="000000"/>
                <w:sz w:val="16"/>
                <w:szCs w:val="16"/>
              </w:rPr>
              <w:t xml:space="preserve"> without a prior appointment</w:t>
            </w:r>
            <w:r w:rsidRPr="00836411">
              <w:rPr>
                <w:rFonts w:asciiTheme="minorHAnsi" w:eastAsia="Arial" w:hAnsiTheme="minorHAnsi" w:cstheme="minorHAnsi"/>
                <w:color w:val="000000"/>
                <w:sz w:val="16"/>
                <w:szCs w:val="16"/>
              </w:rPr>
              <w:t xml:space="preserve">, contact through phone or email, within school time opening hours </w:t>
            </w:r>
            <w:r w:rsidRPr="00546227">
              <w:rPr>
                <w:rFonts w:asciiTheme="minorHAnsi" w:eastAsia="Arial" w:hAnsiTheme="minorHAnsi" w:cstheme="minorHAnsi"/>
                <w:b/>
                <w:color w:val="000000"/>
                <w:sz w:val="16"/>
                <w:szCs w:val="16"/>
              </w:rPr>
              <w:t>ONLY</w:t>
            </w:r>
          </w:p>
        </w:tc>
        <w:tc>
          <w:tcPr>
            <w:tcW w:w="283" w:type="dxa"/>
            <w:shd w:val="clear" w:color="auto" w:fill="000000" w:themeFill="text1"/>
          </w:tcPr>
          <w:p w:rsidR="00957DB0" w:rsidRPr="003E30C1" w:rsidRDefault="00957DB0" w:rsidP="003E30C1"/>
        </w:tc>
        <w:tc>
          <w:tcPr>
            <w:tcW w:w="4536" w:type="dxa"/>
          </w:tcPr>
          <w:p w:rsidR="00957DB0" w:rsidRPr="000D705E" w:rsidRDefault="00957DB0" w:rsidP="00D85A92">
            <w:pPr>
              <w:pStyle w:val="ListParagraph"/>
              <w:numPr>
                <w:ilvl w:val="0"/>
                <w:numId w:val="21"/>
              </w:numPr>
              <w:spacing w:after="0" w:line="240" w:lineRule="auto"/>
              <w:rPr>
                <w:rFonts w:asciiTheme="minorHAnsi" w:hAnsiTheme="minorHAnsi" w:cstheme="minorHAnsi"/>
                <w:sz w:val="16"/>
                <w:szCs w:val="16"/>
              </w:rPr>
            </w:pPr>
            <w:r w:rsidRPr="000D705E">
              <w:rPr>
                <w:rFonts w:asciiTheme="minorHAnsi" w:eastAsia="Arial" w:hAnsiTheme="minorHAnsi" w:cstheme="minorHAnsi"/>
                <w:color w:val="000000"/>
                <w:sz w:val="16"/>
                <w:szCs w:val="16"/>
              </w:rPr>
              <w:t>Bubbles will be Year Group bubbles and staggered drop off and pick up times and playtimes and lunch times remain in place.</w:t>
            </w:r>
          </w:p>
        </w:tc>
        <w:tc>
          <w:tcPr>
            <w:tcW w:w="284" w:type="dxa"/>
            <w:shd w:val="clear" w:color="auto" w:fill="000000" w:themeFill="text1"/>
          </w:tcPr>
          <w:p w:rsidR="00957DB0" w:rsidRPr="003E30C1" w:rsidRDefault="00957DB0" w:rsidP="003E30C1">
            <w:pPr>
              <w:rPr>
                <w:sz w:val="16"/>
                <w:szCs w:val="16"/>
              </w:rPr>
            </w:pPr>
          </w:p>
        </w:tc>
        <w:tc>
          <w:tcPr>
            <w:tcW w:w="5386" w:type="dxa"/>
            <w:shd w:val="clear" w:color="auto" w:fill="auto"/>
          </w:tcPr>
          <w:p w:rsidR="00957DB0" w:rsidRPr="000D705E" w:rsidRDefault="00957DB0" w:rsidP="00755413">
            <w:pPr>
              <w:pStyle w:val="ListParagraph"/>
              <w:numPr>
                <w:ilvl w:val="0"/>
                <w:numId w:val="21"/>
              </w:numPr>
              <w:spacing w:after="0" w:line="240" w:lineRule="auto"/>
              <w:rPr>
                <w:rFonts w:asciiTheme="minorHAnsi" w:hAnsiTheme="minorHAnsi" w:cstheme="minorHAnsi"/>
                <w:sz w:val="16"/>
                <w:szCs w:val="16"/>
              </w:rPr>
            </w:pPr>
            <w:r w:rsidRPr="000D705E">
              <w:rPr>
                <w:rFonts w:asciiTheme="minorHAnsi" w:hAnsiTheme="minorHAnsi" w:cstheme="minorHAnsi"/>
                <w:sz w:val="16"/>
                <w:szCs w:val="16"/>
              </w:rPr>
              <w:t>In KS2 classroom space to be reviewed and adjusted to allow for teachers to maintain 2 metres social distancing</w:t>
            </w:r>
          </w:p>
        </w:tc>
        <w:tc>
          <w:tcPr>
            <w:tcW w:w="288" w:type="dxa"/>
            <w:shd w:val="clear" w:color="auto" w:fill="000000" w:themeFill="text1"/>
          </w:tcPr>
          <w:p w:rsidR="00957DB0" w:rsidRPr="0082578D" w:rsidRDefault="00957DB0" w:rsidP="003E30C1"/>
        </w:tc>
      </w:tr>
      <w:tr w:rsidR="00957DB0" w:rsidRPr="0082578D" w:rsidTr="00741621">
        <w:trPr>
          <w:trHeight w:val="262"/>
        </w:trPr>
        <w:tc>
          <w:tcPr>
            <w:tcW w:w="3794" w:type="dxa"/>
          </w:tcPr>
          <w:p w:rsidR="00957DB0" w:rsidRPr="00B45930" w:rsidRDefault="00957DB0" w:rsidP="00254371">
            <w:pPr>
              <w:pStyle w:val="ListParagraph"/>
              <w:numPr>
                <w:ilvl w:val="0"/>
                <w:numId w:val="6"/>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 xml:space="preserve">Parents/carers to speak to the SLT or other member of staff for anything very quick at the gate, </w:t>
            </w:r>
            <w:r w:rsidRPr="00546227">
              <w:rPr>
                <w:rFonts w:asciiTheme="minorHAnsi" w:eastAsia="Arial" w:hAnsiTheme="minorHAnsi" w:cs="Arial"/>
                <w:b/>
                <w:color w:val="000000"/>
                <w:sz w:val="16"/>
                <w:szCs w:val="16"/>
              </w:rPr>
              <w:t>NO classroom staff available.</w:t>
            </w:r>
          </w:p>
        </w:tc>
        <w:tc>
          <w:tcPr>
            <w:tcW w:w="283" w:type="dxa"/>
            <w:shd w:val="clear" w:color="auto" w:fill="000000" w:themeFill="text1"/>
          </w:tcPr>
          <w:p w:rsidR="00957DB0" w:rsidRPr="0082578D" w:rsidRDefault="00957DB0" w:rsidP="003E30C1"/>
        </w:tc>
        <w:tc>
          <w:tcPr>
            <w:tcW w:w="4536" w:type="dxa"/>
          </w:tcPr>
          <w:p w:rsidR="00957DB0" w:rsidRDefault="00ED3FF4" w:rsidP="00D85A92">
            <w:pPr>
              <w:pStyle w:val="ListParagraph"/>
              <w:numPr>
                <w:ilvl w:val="0"/>
                <w:numId w:val="6"/>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Playground organised into zones to keep Year Groups separated.</w:t>
            </w:r>
          </w:p>
          <w:p w:rsidR="00ED3FF4" w:rsidRPr="003E30C1" w:rsidRDefault="00ED3FF4" w:rsidP="00D85A92">
            <w:pPr>
              <w:pStyle w:val="ListParagraph"/>
              <w:numPr>
                <w:ilvl w:val="0"/>
                <w:numId w:val="6"/>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On occasion, year group bubbles may need to cross into another zone to access the building or other areas of the school- as this is outside it is considered low risk. Staff and children need to cross quickly with no stopping and with no interaction with other adults or children</w:t>
            </w:r>
          </w:p>
        </w:tc>
        <w:tc>
          <w:tcPr>
            <w:tcW w:w="284" w:type="dxa"/>
            <w:shd w:val="clear" w:color="auto" w:fill="000000" w:themeFill="text1"/>
          </w:tcPr>
          <w:p w:rsidR="00957DB0" w:rsidRPr="00190444" w:rsidRDefault="00957DB0" w:rsidP="003E30C1">
            <w:pPr>
              <w:rPr>
                <w:sz w:val="16"/>
                <w:szCs w:val="16"/>
              </w:rPr>
            </w:pPr>
          </w:p>
        </w:tc>
        <w:tc>
          <w:tcPr>
            <w:tcW w:w="5386" w:type="dxa"/>
          </w:tcPr>
          <w:p w:rsidR="00957DB0" w:rsidRPr="000D705E" w:rsidRDefault="00957DB0" w:rsidP="00755413">
            <w:pPr>
              <w:pStyle w:val="ListParagraph"/>
              <w:numPr>
                <w:ilvl w:val="0"/>
                <w:numId w:val="21"/>
              </w:numPr>
              <w:spacing w:after="0" w:line="240" w:lineRule="auto"/>
              <w:rPr>
                <w:rFonts w:asciiTheme="minorHAnsi" w:hAnsiTheme="minorHAnsi" w:cstheme="minorHAnsi"/>
                <w:sz w:val="16"/>
                <w:szCs w:val="16"/>
              </w:rPr>
            </w:pPr>
            <w:r w:rsidRPr="000D705E">
              <w:rPr>
                <w:rFonts w:asciiTheme="minorHAnsi" w:hAnsiTheme="minorHAnsi" w:cstheme="minorHAnsi"/>
                <w:sz w:val="16"/>
                <w:szCs w:val="16"/>
              </w:rPr>
              <w:t>Children to remain seated once in their classroom- no group work or unnecessary moving about in the classroom</w:t>
            </w:r>
          </w:p>
        </w:tc>
        <w:tc>
          <w:tcPr>
            <w:tcW w:w="288" w:type="dxa"/>
            <w:shd w:val="clear" w:color="auto" w:fill="000000" w:themeFill="text1"/>
          </w:tcPr>
          <w:p w:rsidR="00957DB0" w:rsidRPr="0082578D" w:rsidRDefault="00957DB0" w:rsidP="003E30C1"/>
        </w:tc>
      </w:tr>
      <w:tr w:rsidR="00957DB0" w:rsidRPr="0082578D" w:rsidTr="00C43220">
        <w:trPr>
          <w:trHeight w:val="741"/>
        </w:trPr>
        <w:tc>
          <w:tcPr>
            <w:tcW w:w="3794" w:type="dxa"/>
          </w:tcPr>
          <w:p w:rsidR="00957DB0" w:rsidRPr="00B45930" w:rsidRDefault="00957DB0" w:rsidP="00177B44">
            <w:pPr>
              <w:pStyle w:val="ListParagraph"/>
              <w:numPr>
                <w:ilvl w:val="0"/>
                <w:numId w:val="6"/>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Parents/carers to use class email or contact the school office via phone or email to pass on messages or to arrange an appointment for a phone call or use of video conferencing to speak to class teachers.</w:t>
            </w:r>
          </w:p>
        </w:tc>
        <w:tc>
          <w:tcPr>
            <w:tcW w:w="283" w:type="dxa"/>
            <w:shd w:val="clear" w:color="auto" w:fill="000000" w:themeFill="text1"/>
          </w:tcPr>
          <w:p w:rsidR="00957DB0" w:rsidRPr="00B45930" w:rsidRDefault="00957DB0" w:rsidP="0082578D">
            <w:pPr>
              <w:pStyle w:val="ListParagraph"/>
              <w:spacing w:after="0" w:line="240" w:lineRule="auto"/>
              <w:ind w:left="360"/>
              <w:rPr>
                <w:rFonts w:asciiTheme="minorHAnsi" w:hAnsiTheme="minorHAnsi"/>
                <w:sz w:val="16"/>
                <w:szCs w:val="16"/>
              </w:rPr>
            </w:pPr>
          </w:p>
        </w:tc>
        <w:tc>
          <w:tcPr>
            <w:tcW w:w="4536" w:type="dxa"/>
          </w:tcPr>
          <w:p w:rsidR="00957DB0" w:rsidRPr="003E30C1" w:rsidRDefault="00ED3FF4" w:rsidP="00660334">
            <w:pPr>
              <w:pStyle w:val="ListParagraph"/>
              <w:numPr>
                <w:ilvl w:val="0"/>
                <w:numId w:val="6"/>
              </w:numPr>
              <w:spacing w:after="0" w:line="240" w:lineRule="auto"/>
              <w:rPr>
                <w:rFonts w:asciiTheme="minorHAnsi" w:eastAsia="Arial" w:hAnsiTheme="minorHAnsi" w:cs="Arial"/>
                <w:color w:val="000000"/>
                <w:sz w:val="16"/>
                <w:szCs w:val="16"/>
              </w:rPr>
            </w:pPr>
            <w:r w:rsidRPr="00B77B77">
              <w:rPr>
                <w:rFonts w:asciiTheme="minorHAnsi" w:eastAsia="Arial" w:hAnsiTheme="minorHAnsi" w:cs="Arial"/>
                <w:color w:val="000000"/>
                <w:sz w:val="16"/>
                <w:szCs w:val="16"/>
              </w:rPr>
              <w:t>Staff delivering Phonics in Year 1 &amp; 2 must have an individual Risk Assessment with the SBM to ascertain the wearing of a transparent face hood for these lessons</w:t>
            </w:r>
          </w:p>
        </w:tc>
        <w:tc>
          <w:tcPr>
            <w:tcW w:w="284" w:type="dxa"/>
            <w:shd w:val="clear" w:color="auto" w:fill="000000" w:themeFill="text1"/>
          </w:tcPr>
          <w:p w:rsidR="00957DB0" w:rsidRPr="003E30C1" w:rsidRDefault="00957DB0" w:rsidP="0082578D">
            <w:pPr>
              <w:pStyle w:val="ListParagraph"/>
              <w:numPr>
                <w:ilvl w:val="1"/>
                <w:numId w:val="6"/>
              </w:numPr>
              <w:spacing w:after="0" w:line="240" w:lineRule="auto"/>
              <w:rPr>
                <w:rFonts w:asciiTheme="minorHAnsi" w:hAnsiTheme="minorHAnsi"/>
                <w:sz w:val="16"/>
                <w:szCs w:val="16"/>
              </w:rPr>
            </w:pPr>
          </w:p>
        </w:tc>
        <w:tc>
          <w:tcPr>
            <w:tcW w:w="5386" w:type="dxa"/>
          </w:tcPr>
          <w:p w:rsidR="00957DB0" w:rsidRPr="003E30C1" w:rsidRDefault="00957DB0" w:rsidP="00741621">
            <w:pPr>
              <w:pStyle w:val="ListParagraph"/>
              <w:numPr>
                <w:ilvl w:val="0"/>
                <w:numId w:val="6"/>
              </w:numPr>
              <w:spacing w:after="0" w:line="240" w:lineRule="auto"/>
              <w:rPr>
                <w:rFonts w:asciiTheme="minorHAnsi" w:eastAsia="Arial" w:hAnsiTheme="minorHAnsi" w:cs="Arial"/>
                <w:color w:val="000000"/>
                <w:sz w:val="16"/>
                <w:szCs w:val="16"/>
              </w:rPr>
            </w:pPr>
            <w:r w:rsidRPr="003E30C1">
              <w:rPr>
                <w:rFonts w:asciiTheme="minorHAnsi" w:eastAsia="Arial" w:hAnsiTheme="minorHAnsi" w:cs="Arial"/>
                <w:color w:val="000000"/>
                <w:sz w:val="16"/>
                <w:szCs w:val="16"/>
              </w:rPr>
              <w:t>Slight adjustment for year group bubbles eating</w:t>
            </w:r>
            <w:r w:rsidR="00061F9B">
              <w:rPr>
                <w:rFonts w:asciiTheme="minorHAnsi" w:eastAsia="Arial" w:hAnsiTheme="minorHAnsi" w:cs="Arial"/>
                <w:color w:val="000000"/>
                <w:sz w:val="16"/>
                <w:szCs w:val="16"/>
              </w:rPr>
              <w:t xml:space="preserve"> times</w:t>
            </w:r>
            <w:r w:rsidRPr="003E30C1">
              <w:rPr>
                <w:rFonts w:asciiTheme="minorHAnsi" w:eastAsia="Arial" w:hAnsiTheme="minorHAnsi" w:cs="Arial"/>
                <w:color w:val="000000"/>
                <w:sz w:val="16"/>
                <w:szCs w:val="16"/>
              </w:rPr>
              <w:t xml:space="preserve"> in the hall to reduce the amount of children physically in the hall.</w:t>
            </w:r>
          </w:p>
        </w:tc>
        <w:tc>
          <w:tcPr>
            <w:tcW w:w="288" w:type="dxa"/>
            <w:shd w:val="clear" w:color="auto" w:fill="000000" w:themeFill="text1"/>
          </w:tcPr>
          <w:p w:rsidR="00957DB0" w:rsidRPr="0082578D" w:rsidRDefault="00957DB0" w:rsidP="003E30C1">
            <w:pPr>
              <w:rPr>
                <w:sz w:val="16"/>
                <w:szCs w:val="16"/>
              </w:rPr>
            </w:pPr>
          </w:p>
        </w:tc>
      </w:tr>
      <w:tr w:rsidR="00ED3FF4" w:rsidRPr="0082578D" w:rsidTr="00C43220">
        <w:trPr>
          <w:trHeight w:val="741"/>
        </w:trPr>
        <w:tc>
          <w:tcPr>
            <w:tcW w:w="3794" w:type="dxa"/>
          </w:tcPr>
          <w:p w:rsidR="00ED3FF4" w:rsidRDefault="00ED3FF4" w:rsidP="00177B44">
            <w:pPr>
              <w:pStyle w:val="ListParagraph"/>
              <w:numPr>
                <w:ilvl w:val="0"/>
                <w:numId w:val="6"/>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No face-to-face meetings with any parents/carers the phone or video conferencing to be used</w:t>
            </w:r>
            <w:r w:rsidR="00B6592D">
              <w:rPr>
                <w:rFonts w:asciiTheme="minorHAnsi" w:eastAsia="Arial" w:hAnsiTheme="minorHAnsi" w:cs="Arial"/>
                <w:color w:val="000000"/>
                <w:sz w:val="16"/>
                <w:szCs w:val="16"/>
              </w:rPr>
              <w:t xml:space="preserve"> unless authorised by the Head Teacher</w:t>
            </w:r>
            <w:r>
              <w:rPr>
                <w:rFonts w:asciiTheme="minorHAnsi" w:eastAsia="Arial" w:hAnsiTheme="minorHAnsi" w:cs="Arial"/>
                <w:color w:val="000000"/>
                <w:sz w:val="16"/>
                <w:szCs w:val="16"/>
              </w:rPr>
              <w:t xml:space="preserve">- </w:t>
            </w:r>
            <w:r w:rsidRPr="00546227">
              <w:rPr>
                <w:rFonts w:asciiTheme="minorHAnsi" w:eastAsia="Arial" w:hAnsiTheme="minorHAnsi" w:cs="Arial"/>
                <w:b/>
                <w:color w:val="000000"/>
                <w:sz w:val="16"/>
                <w:szCs w:val="16"/>
              </w:rPr>
              <w:t>NO EXCEPTIONS</w:t>
            </w:r>
          </w:p>
        </w:tc>
        <w:tc>
          <w:tcPr>
            <w:tcW w:w="283" w:type="dxa"/>
            <w:shd w:val="clear" w:color="auto" w:fill="000000" w:themeFill="text1"/>
          </w:tcPr>
          <w:p w:rsidR="00ED3FF4" w:rsidRPr="00B45930" w:rsidRDefault="00ED3FF4" w:rsidP="0082578D">
            <w:pPr>
              <w:pStyle w:val="ListParagraph"/>
              <w:spacing w:after="0" w:line="240" w:lineRule="auto"/>
              <w:ind w:left="360"/>
              <w:rPr>
                <w:rFonts w:asciiTheme="minorHAnsi" w:hAnsiTheme="minorHAnsi"/>
                <w:sz w:val="16"/>
                <w:szCs w:val="16"/>
              </w:rPr>
            </w:pPr>
          </w:p>
        </w:tc>
        <w:tc>
          <w:tcPr>
            <w:tcW w:w="4536" w:type="dxa"/>
          </w:tcPr>
          <w:p w:rsidR="00ED3FF4" w:rsidRPr="003E30C1" w:rsidRDefault="00ED3FF4" w:rsidP="00ED6EB1">
            <w:pPr>
              <w:pStyle w:val="ListParagraph"/>
              <w:numPr>
                <w:ilvl w:val="0"/>
                <w:numId w:val="6"/>
              </w:numPr>
              <w:spacing w:after="0" w:line="240" w:lineRule="auto"/>
              <w:rPr>
                <w:rFonts w:asciiTheme="minorHAnsi" w:eastAsia="Arial" w:hAnsiTheme="minorHAnsi" w:cs="Arial"/>
                <w:color w:val="000000"/>
                <w:sz w:val="16"/>
                <w:szCs w:val="16"/>
              </w:rPr>
            </w:pPr>
            <w:r w:rsidRPr="003E30C1">
              <w:rPr>
                <w:rFonts w:asciiTheme="minorHAnsi" w:eastAsia="Arial" w:hAnsiTheme="minorHAnsi" w:cs="Arial"/>
                <w:color w:val="000000"/>
                <w:sz w:val="16"/>
                <w:szCs w:val="16"/>
              </w:rPr>
              <w:t>Staff to stay within their Year Group Bubble group, no across bubble working unless directed to do so by a member of SLT in extreme circumstances.</w:t>
            </w:r>
          </w:p>
        </w:tc>
        <w:tc>
          <w:tcPr>
            <w:tcW w:w="284" w:type="dxa"/>
            <w:shd w:val="clear" w:color="auto" w:fill="000000" w:themeFill="text1"/>
          </w:tcPr>
          <w:p w:rsidR="00ED3FF4" w:rsidRPr="003E30C1" w:rsidRDefault="00ED3FF4" w:rsidP="0082578D">
            <w:pPr>
              <w:pStyle w:val="ListParagraph"/>
              <w:numPr>
                <w:ilvl w:val="1"/>
                <w:numId w:val="6"/>
              </w:numPr>
              <w:spacing w:after="0" w:line="240" w:lineRule="auto"/>
              <w:rPr>
                <w:rFonts w:asciiTheme="minorHAnsi" w:hAnsiTheme="minorHAnsi"/>
                <w:sz w:val="16"/>
                <w:szCs w:val="16"/>
              </w:rPr>
            </w:pPr>
          </w:p>
        </w:tc>
        <w:tc>
          <w:tcPr>
            <w:tcW w:w="5386" w:type="dxa"/>
          </w:tcPr>
          <w:p w:rsidR="00ED3FF4" w:rsidRPr="003E30C1" w:rsidRDefault="00ED3FF4" w:rsidP="00692252">
            <w:pPr>
              <w:pStyle w:val="ListParagraph"/>
              <w:numPr>
                <w:ilvl w:val="0"/>
                <w:numId w:val="6"/>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Playground Zone labels to be checked on a regular basis to ensure they remain on display and are secure outside</w:t>
            </w:r>
          </w:p>
        </w:tc>
        <w:tc>
          <w:tcPr>
            <w:tcW w:w="288" w:type="dxa"/>
            <w:shd w:val="clear" w:color="auto" w:fill="000000" w:themeFill="text1"/>
          </w:tcPr>
          <w:p w:rsidR="00ED3FF4" w:rsidRPr="0082578D" w:rsidRDefault="00ED3FF4" w:rsidP="003E30C1">
            <w:pPr>
              <w:rPr>
                <w:sz w:val="16"/>
                <w:szCs w:val="16"/>
              </w:rPr>
            </w:pPr>
          </w:p>
        </w:tc>
      </w:tr>
      <w:tr w:rsidR="00ED3FF4" w:rsidRPr="0082578D" w:rsidTr="00C43220">
        <w:trPr>
          <w:trHeight w:val="741"/>
        </w:trPr>
        <w:tc>
          <w:tcPr>
            <w:tcW w:w="3794" w:type="dxa"/>
          </w:tcPr>
          <w:p w:rsidR="00ED3FF4" w:rsidRPr="00B45930" w:rsidRDefault="00ED3FF4" w:rsidP="00177B44">
            <w:pPr>
              <w:pStyle w:val="ListParagraph"/>
              <w:numPr>
                <w:ilvl w:val="0"/>
                <w:numId w:val="6"/>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 xml:space="preserve">Three </w:t>
            </w:r>
            <w:r w:rsidRPr="00B45930">
              <w:rPr>
                <w:rFonts w:asciiTheme="minorHAnsi" w:eastAsia="Arial" w:hAnsiTheme="minorHAnsi" w:cs="Arial"/>
                <w:color w:val="000000"/>
                <w:sz w:val="16"/>
                <w:szCs w:val="16"/>
              </w:rPr>
              <w:t xml:space="preserve">different entrances to be used on to school premises- </w:t>
            </w:r>
            <w:proofErr w:type="spellStart"/>
            <w:r w:rsidRPr="00B45930">
              <w:rPr>
                <w:rFonts w:asciiTheme="minorHAnsi" w:eastAsia="Arial" w:hAnsiTheme="minorHAnsi" w:cs="Arial"/>
                <w:color w:val="000000"/>
                <w:sz w:val="16"/>
                <w:szCs w:val="16"/>
              </w:rPr>
              <w:t>Rendelsham</w:t>
            </w:r>
            <w:proofErr w:type="spellEnd"/>
            <w:r w:rsidRPr="00B45930">
              <w:rPr>
                <w:rFonts w:asciiTheme="minorHAnsi" w:eastAsia="Arial" w:hAnsiTheme="minorHAnsi" w:cs="Arial"/>
                <w:color w:val="000000"/>
                <w:sz w:val="16"/>
                <w:szCs w:val="16"/>
              </w:rPr>
              <w:t xml:space="preserve"> Road for Year 2</w:t>
            </w:r>
            <w:proofErr w:type="gramStart"/>
            <w:r w:rsidRPr="00B45930">
              <w:rPr>
                <w:rFonts w:asciiTheme="minorHAnsi" w:eastAsia="Arial" w:hAnsiTheme="minorHAnsi" w:cs="Arial"/>
                <w:color w:val="000000"/>
                <w:sz w:val="16"/>
                <w:szCs w:val="16"/>
              </w:rPr>
              <w:t>,4,5</w:t>
            </w:r>
            <w:proofErr w:type="gramEnd"/>
            <w:r w:rsidRPr="00B45930">
              <w:rPr>
                <w:rFonts w:asciiTheme="minorHAnsi" w:eastAsia="Arial" w:hAnsiTheme="minorHAnsi" w:cs="Arial"/>
                <w:color w:val="000000"/>
                <w:sz w:val="16"/>
                <w:szCs w:val="16"/>
              </w:rPr>
              <w:t xml:space="preserve"> &amp; 6 and </w:t>
            </w:r>
            <w:r>
              <w:rPr>
                <w:rFonts w:asciiTheme="minorHAnsi" w:eastAsia="Arial" w:hAnsiTheme="minorHAnsi" w:cs="Arial"/>
                <w:color w:val="000000"/>
                <w:sz w:val="16"/>
                <w:szCs w:val="16"/>
              </w:rPr>
              <w:t xml:space="preserve">Benthal Road gate entrance for Year 1, </w:t>
            </w:r>
            <w:r w:rsidRPr="00B45930">
              <w:rPr>
                <w:rFonts w:asciiTheme="minorHAnsi" w:eastAsia="Arial" w:hAnsiTheme="minorHAnsi" w:cs="Arial"/>
                <w:color w:val="000000"/>
                <w:sz w:val="16"/>
                <w:szCs w:val="16"/>
              </w:rPr>
              <w:t>3</w:t>
            </w:r>
            <w:r>
              <w:rPr>
                <w:rFonts w:asciiTheme="minorHAnsi" w:eastAsia="Arial" w:hAnsiTheme="minorHAnsi" w:cs="Arial"/>
                <w:color w:val="000000"/>
                <w:sz w:val="16"/>
                <w:szCs w:val="16"/>
              </w:rPr>
              <w:t xml:space="preserve"> &amp; Nursery</w:t>
            </w:r>
            <w:r w:rsidRPr="00B45930">
              <w:rPr>
                <w:rFonts w:asciiTheme="minorHAnsi" w:eastAsia="Arial" w:hAnsiTheme="minorHAnsi" w:cs="Arial"/>
                <w:color w:val="000000"/>
                <w:sz w:val="16"/>
                <w:szCs w:val="16"/>
              </w:rPr>
              <w:t xml:space="preserve"> and </w:t>
            </w:r>
            <w:proofErr w:type="spellStart"/>
            <w:r>
              <w:rPr>
                <w:rFonts w:asciiTheme="minorHAnsi" w:eastAsia="Arial" w:hAnsiTheme="minorHAnsi" w:cs="Arial"/>
                <w:color w:val="000000"/>
                <w:sz w:val="16"/>
                <w:szCs w:val="16"/>
              </w:rPr>
              <w:t>Maury</w:t>
            </w:r>
            <w:proofErr w:type="spellEnd"/>
            <w:r>
              <w:rPr>
                <w:rFonts w:asciiTheme="minorHAnsi" w:eastAsia="Arial" w:hAnsiTheme="minorHAnsi" w:cs="Arial"/>
                <w:color w:val="000000"/>
                <w:sz w:val="16"/>
                <w:szCs w:val="16"/>
              </w:rPr>
              <w:t xml:space="preserve"> Road for </w:t>
            </w:r>
            <w:r w:rsidRPr="00B45930">
              <w:rPr>
                <w:rFonts w:asciiTheme="minorHAnsi" w:eastAsia="Arial" w:hAnsiTheme="minorHAnsi" w:cs="Arial"/>
                <w:color w:val="000000"/>
                <w:sz w:val="16"/>
                <w:szCs w:val="16"/>
              </w:rPr>
              <w:t xml:space="preserve">Reception (if a pupil is attending Breakfast Club or Play centre </w:t>
            </w:r>
            <w:proofErr w:type="spellStart"/>
            <w:r w:rsidRPr="00B45930">
              <w:rPr>
                <w:rFonts w:asciiTheme="minorHAnsi" w:eastAsia="Arial" w:hAnsiTheme="minorHAnsi" w:cs="Arial"/>
                <w:color w:val="000000"/>
                <w:sz w:val="16"/>
                <w:szCs w:val="16"/>
              </w:rPr>
              <w:t>Playcentre</w:t>
            </w:r>
            <w:proofErr w:type="spellEnd"/>
            <w:r w:rsidRPr="00B45930">
              <w:rPr>
                <w:rFonts w:asciiTheme="minorHAnsi" w:eastAsia="Arial" w:hAnsiTheme="minorHAnsi" w:cs="Arial"/>
                <w:color w:val="000000"/>
                <w:sz w:val="16"/>
                <w:szCs w:val="16"/>
              </w:rPr>
              <w:t xml:space="preserve"> entrance to be used as normal, they will go from the hall to their classroom and not go outside)</w:t>
            </w:r>
            <w:r>
              <w:rPr>
                <w:rFonts w:asciiTheme="minorHAnsi" w:eastAsia="Arial" w:hAnsiTheme="minorHAnsi" w:cs="Arial"/>
                <w:color w:val="000000"/>
                <w:sz w:val="16"/>
                <w:szCs w:val="16"/>
              </w:rPr>
              <w:t xml:space="preserve">. </w:t>
            </w:r>
            <w:r w:rsidRPr="00DC7D5D">
              <w:rPr>
                <w:rFonts w:asciiTheme="minorHAnsi" w:eastAsia="Arial" w:hAnsiTheme="minorHAnsi" w:cs="Arial"/>
                <w:b/>
                <w:color w:val="000000"/>
                <w:sz w:val="16"/>
                <w:szCs w:val="16"/>
              </w:rPr>
              <w:t>Staggered drop off and pick up times remain in place.</w:t>
            </w:r>
          </w:p>
        </w:tc>
        <w:tc>
          <w:tcPr>
            <w:tcW w:w="283" w:type="dxa"/>
            <w:shd w:val="clear" w:color="auto" w:fill="000000" w:themeFill="text1"/>
          </w:tcPr>
          <w:p w:rsidR="00ED3FF4" w:rsidRPr="00B45930" w:rsidRDefault="00ED3FF4" w:rsidP="0082578D">
            <w:pPr>
              <w:pStyle w:val="ListParagraph"/>
              <w:spacing w:after="0" w:line="240" w:lineRule="auto"/>
              <w:ind w:left="360"/>
              <w:rPr>
                <w:rFonts w:asciiTheme="minorHAnsi" w:hAnsiTheme="minorHAnsi"/>
                <w:sz w:val="16"/>
                <w:szCs w:val="16"/>
              </w:rPr>
            </w:pPr>
          </w:p>
        </w:tc>
        <w:tc>
          <w:tcPr>
            <w:tcW w:w="4536" w:type="dxa"/>
          </w:tcPr>
          <w:p w:rsidR="00ED3FF4" w:rsidRDefault="00ED3FF4" w:rsidP="00ED6EB1">
            <w:pPr>
              <w:pStyle w:val="ListParagraph"/>
              <w:numPr>
                <w:ilvl w:val="0"/>
                <w:numId w:val="6"/>
              </w:numPr>
              <w:spacing w:after="0" w:line="240" w:lineRule="auto"/>
              <w:rPr>
                <w:rFonts w:asciiTheme="minorHAnsi" w:eastAsia="Arial" w:hAnsiTheme="minorHAnsi" w:cs="Arial"/>
                <w:color w:val="000000"/>
                <w:sz w:val="16"/>
                <w:szCs w:val="16"/>
              </w:rPr>
            </w:pPr>
            <w:r w:rsidRPr="00B77B77">
              <w:rPr>
                <w:rFonts w:asciiTheme="minorHAnsi" w:eastAsia="Arial" w:hAnsiTheme="minorHAnsi" w:cs="Arial"/>
                <w:color w:val="000000"/>
                <w:sz w:val="16"/>
                <w:szCs w:val="16"/>
              </w:rPr>
              <w:t>PE coaches, music teachers and instrument tutors who do work across bubbles must have an individual Risk Assessment with the SBM to ascertain the wearing of a face covering or transparent hood for these lessons</w:t>
            </w:r>
          </w:p>
        </w:tc>
        <w:tc>
          <w:tcPr>
            <w:tcW w:w="284" w:type="dxa"/>
            <w:shd w:val="clear" w:color="auto" w:fill="000000" w:themeFill="text1"/>
          </w:tcPr>
          <w:p w:rsidR="00ED3FF4" w:rsidRPr="00B45930" w:rsidRDefault="00ED3FF4" w:rsidP="0082578D">
            <w:pPr>
              <w:pStyle w:val="ListParagraph"/>
              <w:numPr>
                <w:ilvl w:val="1"/>
                <w:numId w:val="6"/>
              </w:numPr>
              <w:spacing w:after="0" w:line="240" w:lineRule="auto"/>
              <w:rPr>
                <w:rFonts w:asciiTheme="minorHAnsi" w:hAnsiTheme="minorHAnsi"/>
                <w:sz w:val="16"/>
                <w:szCs w:val="16"/>
              </w:rPr>
            </w:pPr>
          </w:p>
        </w:tc>
        <w:tc>
          <w:tcPr>
            <w:tcW w:w="5386" w:type="dxa"/>
          </w:tcPr>
          <w:p w:rsidR="00ED3FF4" w:rsidRDefault="00ED3FF4" w:rsidP="00741621">
            <w:pPr>
              <w:pStyle w:val="ListParagraph"/>
              <w:numPr>
                <w:ilvl w:val="0"/>
                <w:numId w:val="6"/>
              </w:numPr>
              <w:spacing w:after="0" w:line="240" w:lineRule="auto"/>
              <w:rPr>
                <w:ins w:id="20" w:author="Anna Jassim" w:date="2021-03-05T11:02:00Z"/>
                <w:rFonts w:asciiTheme="minorHAnsi" w:eastAsia="Arial" w:hAnsiTheme="minorHAnsi" w:cs="Arial"/>
                <w:color w:val="000000"/>
                <w:sz w:val="16"/>
                <w:szCs w:val="16"/>
              </w:rPr>
            </w:pPr>
            <w:r w:rsidRPr="003E30C1">
              <w:rPr>
                <w:rFonts w:asciiTheme="minorHAnsi" w:eastAsia="Arial" w:hAnsiTheme="minorHAnsi" w:cs="Arial"/>
                <w:color w:val="000000"/>
                <w:sz w:val="16"/>
                <w:szCs w:val="16"/>
              </w:rPr>
              <w:t xml:space="preserve">All external service’s visiting the school must </w:t>
            </w:r>
            <w:r>
              <w:rPr>
                <w:rFonts w:asciiTheme="minorHAnsi" w:eastAsia="Arial" w:hAnsiTheme="minorHAnsi" w:cs="Arial"/>
                <w:color w:val="000000"/>
                <w:sz w:val="16"/>
                <w:szCs w:val="16"/>
              </w:rPr>
              <w:t xml:space="preserve">wear a </w:t>
            </w:r>
            <w:r w:rsidRPr="003E30C1">
              <w:rPr>
                <w:rFonts w:asciiTheme="minorHAnsi" w:eastAsia="Arial" w:hAnsiTheme="minorHAnsi" w:cs="Arial"/>
                <w:color w:val="000000"/>
                <w:sz w:val="16"/>
                <w:szCs w:val="16"/>
              </w:rPr>
              <w:t xml:space="preserve">face covering at all times. </w:t>
            </w:r>
            <w:r>
              <w:rPr>
                <w:rFonts w:asciiTheme="minorHAnsi" w:eastAsia="Arial" w:hAnsiTheme="minorHAnsi" w:cs="Arial"/>
                <w:color w:val="000000"/>
                <w:sz w:val="16"/>
                <w:szCs w:val="16"/>
              </w:rPr>
              <w:t>Details will be taken to support NHS test and trace, the storage of these details will be GDPR compliant</w:t>
            </w:r>
            <w:r w:rsidR="00061F9B">
              <w:rPr>
                <w:rFonts w:asciiTheme="minorHAnsi" w:eastAsia="Arial" w:hAnsiTheme="minorHAnsi" w:cs="Arial"/>
                <w:color w:val="000000"/>
                <w:sz w:val="16"/>
                <w:szCs w:val="16"/>
              </w:rPr>
              <w:t>.</w:t>
            </w:r>
          </w:p>
          <w:p w:rsidR="00061F9B" w:rsidRPr="00B45930" w:rsidRDefault="00061F9B" w:rsidP="00061F9B">
            <w:pPr>
              <w:pStyle w:val="ListParagraph"/>
              <w:numPr>
                <w:ilvl w:val="0"/>
                <w:numId w:val="6"/>
              </w:numPr>
              <w:spacing w:after="0" w:line="240" w:lineRule="auto"/>
              <w:rPr>
                <w:rFonts w:asciiTheme="minorHAnsi" w:eastAsia="Arial" w:hAnsiTheme="minorHAnsi" w:cs="Arial"/>
                <w:color w:val="000000"/>
                <w:sz w:val="16"/>
                <w:szCs w:val="16"/>
              </w:rPr>
            </w:pPr>
            <w:ins w:id="21" w:author="Anna Jassim" w:date="2021-03-05T11:04:00Z">
              <w:r>
                <w:rPr>
                  <w:rFonts w:asciiTheme="minorHAnsi" w:eastAsia="Arial" w:hAnsiTheme="minorHAnsi" w:cs="Arial"/>
                  <w:color w:val="000000"/>
                  <w:sz w:val="16"/>
                  <w:szCs w:val="16"/>
                </w:rPr>
                <w:t>Essential visitors (</w:t>
              </w:r>
            </w:ins>
            <w:proofErr w:type="spellStart"/>
            <w:ins w:id="22" w:author="Anna Jassim" w:date="2021-03-05T11:05:00Z">
              <w:r>
                <w:rPr>
                  <w:rFonts w:asciiTheme="minorHAnsi" w:eastAsia="Arial" w:hAnsiTheme="minorHAnsi" w:cs="Arial"/>
                  <w:color w:val="000000"/>
                  <w:sz w:val="16"/>
                  <w:szCs w:val="16"/>
                </w:rPr>
                <w:t>e.g</w:t>
              </w:r>
              <w:proofErr w:type="spellEnd"/>
              <w:r>
                <w:rPr>
                  <w:rFonts w:asciiTheme="minorHAnsi" w:eastAsia="Arial" w:hAnsiTheme="minorHAnsi" w:cs="Arial"/>
                  <w:color w:val="000000"/>
                  <w:sz w:val="16"/>
                  <w:szCs w:val="16"/>
                </w:rPr>
                <w:t xml:space="preserve"> for emergency remedial works, </w:t>
              </w:r>
            </w:ins>
            <w:ins w:id="23" w:author="Anna Jassim" w:date="2021-03-05T11:07:00Z">
              <w:r>
                <w:rPr>
                  <w:rFonts w:asciiTheme="minorHAnsi" w:eastAsia="Arial" w:hAnsiTheme="minorHAnsi" w:cs="Arial"/>
                  <w:color w:val="000000"/>
                  <w:sz w:val="16"/>
                  <w:szCs w:val="16"/>
                </w:rPr>
                <w:t xml:space="preserve">intruder alarm engineers, </w:t>
              </w:r>
            </w:ins>
            <w:ins w:id="24" w:author="Anna Jassim" w:date="2021-03-05T11:05:00Z">
              <w:r>
                <w:rPr>
                  <w:rFonts w:asciiTheme="minorHAnsi" w:eastAsia="Arial" w:hAnsiTheme="minorHAnsi" w:cs="Arial"/>
                  <w:color w:val="000000"/>
                  <w:sz w:val="16"/>
                  <w:szCs w:val="16"/>
                </w:rPr>
                <w:t xml:space="preserve">pest control etc.) can still visit the school when required, </w:t>
              </w:r>
            </w:ins>
            <w:ins w:id="25" w:author="Anna Jassim" w:date="2021-03-05T11:06:00Z">
              <w:r>
                <w:rPr>
                  <w:rFonts w:asciiTheme="minorHAnsi" w:eastAsia="Arial" w:hAnsiTheme="minorHAnsi" w:cs="Arial"/>
                  <w:color w:val="000000"/>
                  <w:sz w:val="16"/>
                  <w:szCs w:val="16"/>
                </w:rPr>
                <w:t xml:space="preserve">if possible </w:t>
              </w:r>
            </w:ins>
            <w:ins w:id="26" w:author="Anna Jassim" w:date="2021-03-05T11:05:00Z">
              <w:r>
                <w:rPr>
                  <w:rFonts w:asciiTheme="minorHAnsi" w:eastAsia="Arial" w:hAnsiTheme="minorHAnsi" w:cs="Arial"/>
                  <w:color w:val="000000"/>
                  <w:sz w:val="16"/>
                  <w:szCs w:val="16"/>
                </w:rPr>
                <w:t>out of school hours.</w:t>
              </w:r>
            </w:ins>
            <w:ins w:id="27" w:author="Anna Jassim" w:date="2021-03-05T11:06:00Z">
              <w:r>
                <w:rPr>
                  <w:rFonts w:asciiTheme="minorHAnsi" w:eastAsia="Arial" w:hAnsiTheme="minorHAnsi" w:cs="Arial"/>
                  <w:color w:val="000000"/>
                  <w:sz w:val="16"/>
                  <w:szCs w:val="16"/>
                </w:rPr>
                <w:t xml:space="preserve"> </w:t>
              </w:r>
              <w:proofErr w:type="spellStart"/>
              <w:r>
                <w:rPr>
                  <w:rFonts w:asciiTheme="minorHAnsi" w:eastAsia="Arial" w:hAnsiTheme="minorHAnsi" w:cs="Arial"/>
                  <w:color w:val="000000"/>
                  <w:sz w:val="16"/>
                  <w:szCs w:val="16"/>
                </w:rPr>
                <w:t>Temparature</w:t>
              </w:r>
              <w:proofErr w:type="spellEnd"/>
              <w:r>
                <w:rPr>
                  <w:rFonts w:asciiTheme="minorHAnsi" w:eastAsia="Arial" w:hAnsiTheme="minorHAnsi" w:cs="Arial"/>
                  <w:color w:val="000000"/>
                  <w:sz w:val="16"/>
                  <w:szCs w:val="16"/>
                </w:rPr>
                <w:t xml:space="preserve"> checks and </w:t>
              </w:r>
            </w:ins>
            <w:ins w:id="28" w:author="Anna Jassim" w:date="2021-03-05T11:08:00Z">
              <w:r>
                <w:rPr>
                  <w:rFonts w:asciiTheme="minorHAnsi" w:eastAsia="Arial" w:hAnsiTheme="minorHAnsi" w:cs="Arial"/>
                  <w:color w:val="000000"/>
                  <w:sz w:val="16"/>
                  <w:szCs w:val="16"/>
                </w:rPr>
                <w:t xml:space="preserve">the </w:t>
              </w:r>
            </w:ins>
            <w:ins w:id="29" w:author="Anna Jassim" w:date="2021-03-05T11:06:00Z">
              <w:r>
                <w:rPr>
                  <w:rFonts w:asciiTheme="minorHAnsi" w:eastAsia="Arial" w:hAnsiTheme="minorHAnsi" w:cs="Arial"/>
                  <w:color w:val="000000"/>
                  <w:sz w:val="16"/>
                  <w:szCs w:val="16"/>
                </w:rPr>
                <w:t xml:space="preserve">declaration regarding </w:t>
              </w:r>
            </w:ins>
            <w:ins w:id="30" w:author="Anna Jassim" w:date="2021-03-05T11:07:00Z">
              <w:r>
                <w:rPr>
                  <w:rFonts w:asciiTheme="minorHAnsi" w:eastAsia="Arial" w:hAnsiTheme="minorHAnsi" w:cs="Arial"/>
                  <w:color w:val="000000"/>
                  <w:sz w:val="16"/>
                  <w:szCs w:val="16"/>
                </w:rPr>
                <w:t xml:space="preserve">COVID </w:t>
              </w:r>
            </w:ins>
            <w:ins w:id="31" w:author="Anna Jassim" w:date="2021-03-05T11:08:00Z">
              <w:r>
                <w:rPr>
                  <w:rFonts w:asciiTheme="minorHAnsi" w:eastAsia="Arial" w:hAnsiTheme="minorHAnsi" w:cs="Arial"/>
                  <w:color w:val="000000"/>
                  <w:sz w:val="16"/>
                  <w:szCs w:val="16"/>
                </w:rPr>
                <w:t>symptoms</w:t>
              </w:r>
            </w:ins>
            <w:ins w:id="32" w:author="Anna Jassim" w:date="2021-03-05T11:07:00Z">
              <w:r>
                <w:rPr>
                  <w:rFonts w:asciiTheme="minorHAnsi" w:eastAsia="Arial" w:hAnsiTheme="minorHAnsi" w:cs="Arial"/>
                  <w:color w:val="000000"/>
                  <w:sz w:val="16"/>
                  <w:szCs w:val="16"/>
                </w:rPr>
                <w:t xml:space="preserve"> is a requirement for all visitors.</w:t>
              </w:r>
            </w:ins>
            <w:ins w:id="33" w:author="Anna Jassim" w:date="2021-03-05T11:05:00Z">
              <w:r>
                <w:rPr>
                  <w:rFonts w:asciiTheme="minorHAnsi" w:eastAsia="Arial" w:hAnsiTheme="minorHAnsi" w:cs="Arial"/>
                  <w:color w:val="000000"/>
                  <w:sz w:val="16"/>
                  <w:szCs w:val="16"/>
                </w:rPr>
                <w:t xml:space="preserve"> </w:t>
              </w:r>
            </w:ins>
          </w:p>
        </w:tc>
        <w:tc>
          <w:tcPr>
            <w:tcW w:w="288" w:type="dxa"/>
            <w:shd w:val="clear" w:color="auto" w:fill="000000" w:themeFill="text1"/>
          </w:tcPr>
          <w:p w:rsidR="00ED3FF4" w:rsidRPr="0082578D" w:rsidRDefault="00ED3FF4" w:rsidP="003E30C1">
            <w:pPr>
              <w:rPr>
                <w:sz w:val="16"/>
                <w:szCs w:val="16"/>
              </w:rPr>
            </w:pPr>
          </w:p>
        </w:tc>
      </w:tr>
      <w:tr w:rsidR="00ED3FF4" w:rsidRPr="0082578D" w:rsidTr="00B6592D">
        <w:trPr>
          <w:trHeight w:val="136"/>
        </w:trPr>
        <w:tc>
          <w:tcPr>
            <w:tcW w:w="3794" w:type="dxa"/>
            <w:shd w:val="clear" w:color="auto" w:fill="auto"/>
          </w:tcPr>
          <w:p w:rsidR="00ED3FF4" w:rsidRPr="00B45930" w:rsidRDefault="00B6592D" w:rsidP="00B6592D">
            <w:pPr>
              <w:pStyle w:val="ListParagraph"/>
              <w:numPr>
                <w:ilvl w:val="0"/>
                <w:numId w:val="6"/>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 xml:space="preserve">All parents/carers are encouraged to get vaccinated for COVID19 when they receive their invite letter from NHS, not only will this  protect </w:t>
            </w:r>
            <w:r>
              <w:rPr>
                <w:rFonts w:asciiTheme="minorHAnsi" w:eastAsia="Arial" w:hAnsiTheme="minorHAnsi" w:cs="Arial"/>
                <w:color w:val="000000"/>
                <w:sz w:val="16"/>
                <w:szCs w:val="16"/>
              </w:rPr>
              <w:lastRenderedPageBreak/>
              <w:t>you, but also your family and friends and school staff</w:t>
            </w:r>
          </w:p>
        </w:tc>
        <w:tc>
          <w:tcPr>
            <w:tcW w:w="283" w:type="dxa"/>
            <w:shd w:val="clear" w:color="auto" w:fill="000000" w:themeFill="text1"/>
          </w:tcPr>
          <w:p w:rsidR="00ED3FF4" w:rsidRPr="00B45930" w:rsidRDefault="00ED3FF4" w:rsidP="0082578D">
            <w:pPr>
              <w:pStyle w:val="ListParagraph"/>
              <w:spacing w:after="0" w:line="240" w:lineRule="auto"/>
              <w:ind w:left="360"/>
              <w:rPr>
                <w:rFonts w:asciiTheme="minorHAnsi" w:hAnsiTheme="minorHAnsi"/>
                <w:sz w:val="16"/>
                <w:szCs w:val="16"/>
              </w:rPr>
            </w:pPr>
          </w:p>
        </w:tc>
        <w:tc>
          <w:tcPr>
            <w:tcW w:w="4536" w:type="dxa"/>
          </w:tcPr>
          <w:p w:rsidR="00ED3FF4" w:rsidRPr="00B45930" w:rsidRDefault="00ED3FF4" w:rsidP="003A0092">
            <w:pPr>
              <w:pStyle w:val="ListParagraph"/>
              <w:numPr>
                <w:ilvl w:val="0"/>
                <w:numId w:val="6"/>
              </w:numPr>
              <w:spacing w:after="0" w:line="240" w:lineRule="auto"/>
              <w:rPr>
                <w:rFonts w:asciiTheme="minorHAnsi" w:eastAsia="Arial" w:hAnsiTheme="minorHAnsi" w:cs="Arial"/>
                <w:color w:val="000000"/>
                <w:sz w:val="16"/>
                <w:szCs w:val="16"/>
              </w:rPr>
            </w:pPr>
            <w:r w:rsidRPr="00B45930">
              <w:rPr>
                <w:rFonts w:asciiTheme="minorHAnsi" w:eastAsia="Arial" w:hAnsiTheme="minorHAnsi" w:cs="Arial"/>
                <w:color w:val="000000"/>
                <w:sz w:val="16"/>
                <w:szCs w:val="16"/>
              </w:rPr>
              <w:t>Year Group Bubble pupils must not mix with other Year Group Bubbles throughout the day, this includes Breakfast Club and Play centre.</w:t>
            </w:r>
          </w:p>
          <w:p w:rsidR="00ED3FF4" w:rsidRPr="00B45930" w:rsidRDefault="00ED3FF4" w:rsidP="003A0092">
            <w:pPr>
              <w:pStyle w:val="ListParagraph"/>
              <w:numPr>
                <w:ilvl w:val="0"/>
                <w:numId w:val="6"/>
              </w:numPr>
              <w:spacing w:after="0" w:line="240" w:lineRule="auto"/>
              <w:rPr>
                <w:rFonts w:asciiTheme="minorHAnsi" w:eastAsia="Arial" w:hAnsiTheme="minorHAnsi" w:cs="Arial"/>
                <w:color w:val="000000"/>
                <w:sz w:val="16"/>
                <w:szCs w:val="16"/>
              </w:rPr>
            </w:pPr>
            <w:r w:rsidRPr="00B45930">
              <w:rPr>
                <w:rFonts w:asciiTheme="minorHAnsi" w:eastAsia="Arial" w:hAnsiTheme="minorHAnsi" w:cs="Arial"/>
                <w:color w:val="000000"/>
                <w:sz w:val="16"/>
                <w:szCs w:val="16"/>
              </w:rPr>
              <w:lastRenderedPageBreak/>
              <w:t>Staff MUST not mix with other staff from other Year Group Bubbles</w:t>
            </w:r>
          </w:p>
        </w:tc>
        <w:tc>
          <w:tcPr>
            <w:tcW w:w="284" w:type="dxa"/>
            <w:shd w:val="clear" w:color="auto" w:fill="000000" w:themeFill="text1"/>
          </w:tcPr>
          <w:p w:rsidR="00ED3FF4" w:rsidRPr="00B45930" w:rsidRDefault="00ED3FF4" w:rsidP="0082578D">
            <w:pPr>
              <w:pStyle w:val="ListParagraph"/>
              <w:numPr>
                <w:ilvl w:val="1"/>
                <w:numId w:val="6"/>
              </w:numPr>
              <w:spacing w:after="0" w:line="240" w:lineRule="auto"/>
              <w:rPr>
                <w:rFonts w:asciiTheme="minorHAnsi" w:hAnsiTheme="minorHAnsi"/>
                <w:sz w:val="16"/>
                <w:szCs w:val="16"/>
              </w:rPr>
            </w:pPr>
          </w:p>
        </w:tc>
        <w:tc>
          <w:tcPr>
            <w:tcW w:w="5386" w:type="dxa"/>
          </w:tcPr>
          <w:p w:rsidR="00ED3FF4" w:rsidRPr="00B45930" w:rsidRDefault="00ED3FF4" w:rsidP="0082578D">
            <w:pPr>
              <w:pStyle w:val="ListParagraph"/>
              <w:numPr>
                <w:ilvl w:val="0"/>
                <w:numId w:val="6"/>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No volunteers in the school all prior arrangements cancelled</w:t>
            </w:r>
          </w:p>
        </w:tc>
        <w:tc>
          <w:tcPr>
            <w:tcW w:w="288" w:type="dxa"/>
            <w:shd w:val="clear" w:color="auto" w:fill="000000" w:themeFill="text1"/>
          </w:tcPr>
          <w:p w:rsidR="00ED3FF4" w:rsidRPr="0082578D" w:rsidRDefault="00ED3FF4" w:rsidP="003E30C1">
            <w:pPr>
              <w:rPr>
                <w:sz w:val="16"/>
                <w:szCs w:val="16"/>
              </w:rPr>
            </w:pPr>
          </w:p>
        </w:tc>
      </w:tr>
      <w:tr w:rsidR="00ED3FF4" w:rsidRPr="0082578D" w:rsidTr="00546227">
        <w:trPr>
          <w:trHeight w:val="136"/>
        </w:trPr>
        <w:tc>
          <w:tcPr>
            <w:tcW w:w="3794" w:type="dxa"/>
            <w:shd w:val="clear" w:color="auto" w:fill="BFBFBF" w:themeFill="background1" w:themeFillShade="BF"/>
          </w:tcPr>
          <w:p w:rsidR="00ED3FF4" w:rsidRDefault="00ED3FF4" w:rsidP="00546227">
            <w:pPr>
              <w:pStyle w:val="ListParagraph"/>
              <w:spacing w:after="0" w:line="240" w:lineRule="auto"/>
              <w:ind w:left="360"/>
              <w:rPr>
                <w:rFonts w:asciiTheme="minorHAnsi" w:eastAsia="Arial" w:hAnsiTheme="minorHAnsi" w:cs="Arial"/>
                <w:color w:val="000000"/>
                <w:sz w:val="16"/>
                <w:szCs w:val="16"/>
              </w:rPr>
            </w:pPr>
          </w:p>
        </w:tc>
        <w:tc>
          <w:tcPr>
            <w:tcW w:w="283" w:type="dxa"/>
            <w:shd w:val="clear" w:color="auto" w:fill="000000" w:themeFill="text1"/>
          </w:tcPr>
          <w:p w:rsidR="00ED3FF4" w:rsidRPr="00B45930" w:rsidRDefault="00ED3FF4" w:rsidP="0082578D">
            <w:pPr>
              <w:pStyle w:val="ListParagraph"/>
              <w:spacing w:after="0" w:line="240" w:lineRule="auto"/>
              <w:ind w:left="360"/>
              <w:rPr>
                <w:rFonts w:asciiTheme="minorHAnsi" w:hAnsiTheme="minorHAnsi"/>
                <w:sz w:val="16"/>
                <w:szCs w:val="16"/>
              </w:rPr>
            </w:pPr>
          </w:p>
        </w:tc>
        <w:tc>
          <w:tcPr>
            <w:tcW w:w="4536" w:type="dxa"/>
          </w:tcPr>
          <w:p w:rsidR="00ED3FF4" w:rsidRPr="00B45930" w:rsidRDefault="00ED3FF4" w:rsidP="003A0092">
            <w:pPr>
              <w:pStyle w:val="ListParagraph"/>
              <w:numPr>
                <w:ilvl w:val="0"/>
                <w:numId w:val="6"/>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Any staff administering any form of first aid must wear a face mask and gloves</w:t>
            </w:r>
          </w:p>
        </w:tc>
        <w:tc>
          <w:tcPr>
            <w:tcW w:w="284" w:type="dxa"/>
            <w:shd w:val="clear" w:color="auto" w:fill="000000" w:themeFill="text1"/>
          </w:tcPr>
          <w:p w:rsidR="00ED3FF4" w:rsidRPr="00B45930" w:rsidRDefault="00ED3FF4" w:rsidP="0082578D">
            <w:pPr>
              <w:pStyle w:val="ListParagraph"/>
              <w:numPr>
                <w:ilvl w:val="1"/>
                <w:numId w:val="6"/>
              </w:numPr>
              <w:spacing w:after="0" w:line="240" w:lineRule="auto"/>
              <w:rPr>
                <w:rFonts w:asciiTheme="minorHAnsi" w:hAnsiTheme="minorHAnsi"/>
                <w:sz w:val="16"/>
                <w:szCs w:val="16"/>
              </w:rPr>
            </w:pPr>
          </w:p>
        </w:tc>
        <w:tc>
          <w:tcPr>
            <w:tcW w:w="5386" w:type="dxa"/>
          </w:tcPr>
          <w:p w:rsidR="00ED3FF4" w:rsidRDefault="00ED3FF4" w:rsidP="0082578D">
            <w:pPr>
              <w:pStyle w:val="ListParagraph"/>
              <w:numPr>
                <w:ilvl w:val="0"/>
                <w:numId w:val="6"/>
              </w:numPr>
              <w:spacing w:after="0" w:line="240" w:lineRule="auto"/>
              <w:rPr>
                <w:ins w:id="34" w:author="Anna Jassim" w:date="2021-03-05T11:00:00Z"/>
                <w:rFonts w:asciiTheme="minorHAnsi" w:eastAsia="Arial" w:hAnsiTheme="minorHAnsi" w:cs="Arial"/>
                <w:color w:val="000000"/>
                <w:sz w:val="16"/>
                <w:szCs w:val="16"/>
              </w:rPr>
            </w:pPr>
            <w:r>
              <w:rPr>
                <w:rFonts w:asciiTheme="minorHAnsi" w:eastAsia="Arial" w:hAnsiTheme="minorHAnsi" w:cs="Arial"/>
                <w:color w:val="000000"/>
                <w:sz w:val="16"/>
                <w:szCs w:val="16"/>
              </w:rPr>
              <w:t>All in school meetings in offices reduced to 2 adults only</w:t>
            </w:r>
          </w:p>
          <w:p w:rsidR="00061F9B" w:rsidRDefault="00061F9B" w:rsidP="0082578D">
            <w:pPr>
              <w:pStyle w:val="ListParagraph"/>
              <w:numPr>
                <w:ilvl w:val="0"/>
                <w:numId w:val="6"/>
              </w:numPr>
              <w:spacing w:after="0" w:line="240" w:lineRule="auto"/>
              <w:rPr>
                <w:rFonts w:asciiTheme="minorHAnsi" w:eastAsia="Arial" w:hAnsiTheme="minorHAnsi" w:cs="Arial"/>
                <w:color w:val="000000"/>
                <w:sz w:val="16"/>
                <w:szCs w:val="16"/>
              </w:rPr>
            </w:pPr>
            <w:ins w:id="35" w:author="Anna Jassim" w:date="2021-03-05T11:00:00Z">
              <w:r>
                <w:rPr>
                  <w:rFonts w:asciiTheme="minorHAnsi" w:eastAsia="Arial" w:hAnsiTheme="minorHAnsi" w:cs="Arial"/>
                  <w:color w:val="000000"/>
                  <w:sz w:val="16"/>
                  <w:szCs w:val="16"/>
                </w:rPr>
                <w:t xml:space="preserve">The school office can have maximum 3 staff </w:t>
              </w:r>
            </w:ins>
            <w:ins w:id="36" w:author="Anna Jassim" w:date="2021-03-05T11:01:00Z">
              <w:r>
                <w:rPr>
                  <w:rFonts w:asciiTheme="minorHAnsi" w:eastAsia="Arial" w:hAnsiTheme="minorHAnsi" w:cs="Arial"/>
                  <w:color w:val="000000"/>
                  <w:sz w:val="16"/>
                  <w:szCs w:val="16"/>
                </w:rPr>
                <w:t xml:space="preserve">members </w:t>
              </w:r>
            </w:ins>
            <w:ins w:id="37" w:author="Anna Jassim" w:date="2021-03-05T11:00:00Z">
              <w:r>
                <w:rPr>
                  <w:rFonts w:asciiTheme="minorHAnsi" w:eastAsia="Arial" w:hAnsiTheme="minorHAnsi" w:cs="Arial"/>
                  <w:color w:val="000000"/>
                  <w:sz w:val="16"/>
                  <w:szCs w:val="16"/>
                </w:rPr>
                <w:t xml:space="preserve">from the same bubble </w:t>
              </w:r>
            </w:ins>
          </w:p>
        </w:tc>
        <w:tc>
          <w:tcPr>
            <w:tcW w:w="288" w:type="dxa"/>
            <w:shd w:val="clear" w:color="auto" w:fill="000000" w:themeFill="text1"/>
          </w:tcPr>
          <w:p w:rsidR="00ED3FF4" w:rsidRPr="0082578D" w:rsidRDefault="00ED3FF4" w:rsidP="003E30C1">
            <w:pPr>
              <w:rPr>
                <w:sz w:val="16"/>
                <w:szCs w:val="16"/>
              </w:rPr>
            </w:pPr>
          </w:p>
        </w:tc>
      </w:tr>
      <w:tr w:rsidR="00ED3FF4" w:rsidRPr="0082578D" w:rsidTr="00DC7D5D">
        <w:trPr>
          <w:trHeight w:val="136"/>
        </w:trPr>
        <w:tc>
          <w:tcPr>
            <w:tcW w:w="3794" w:type="dxa"/>
            <w:shd w:val="clear" w:color="auto" w:fill="BFBFBF" w:themeFill="background1" w:themeFillShade="BF"/>
          </w:tcPr>
          <w:p w:rsidR="00ED3FF4" w:rsidRDefault="00ED3FF4" w:rsidP="00546227">
            <w:pPr>
              <w:pStyle w:val="ListParagraph"/>
              <w:spacing w:after="0" w:line="240" w:lineRule="auto"/>
              <w:ind w:left="360"/>
              <w:rPr>
                <w:rFonts w:asciiTheme="minorHAnsi" w:eastAsia="Arial" w:hAnsiTheme="minorHAnsi" w:cs="Arial"/>
                <w:color w:val="000000"/>
                <w:sz w:val="16"/>
                <w:szCs w:val="16"/>
              </w:rPr>
            </w:pPr>
          </w:p>
        </w:tc>
        <w:tc>
          <w:tcPr>
            <w:tcW w:w="283" w:type="dxa"/>
            <w:shd w:val="clear" w:color="auto" w:fill="000000" w:themeFill="text1"/>
          </w:tcPr>
          <w:p w:rsidR="00ED3FF4" w:rsidRPr="00B45930" w:rsidRDefault="00ED3FF4" w:rsidP="0082578D">
            <w:pPr>
              <w:pStyle w:val="ListParagraph"/>
              <w:spacing w:after="0" w:line="240" w:lineRule="auto"/>
              <w:ind w:left="360"/>
              <w:rPr>
                <w:rFonts w:asciiTheme="minorHAnsi" w:hAnsiTheme="minorHAnsi"/>
                <w:sz w:val="16"/>
                <w:szCs w:val="16"/>
              </w:rPr>
            </w:pPr>
          </w:p>
        </w:tc>
        <w:tc>
          <w:tcPr>
            <w:tcW w:w="4536" w:type="dxa"/>
            <w:shd w:val="clear" w:color="auto" w:fill="FFFFFF" w:themeFill="background1"/>
          </w:tcPr>
          <w:p w:rsidR="00ED3FF4" w:rsidRDefault="00ED3FF4" w:rsidP="008D60AE">
            <w:pPr>
              <w:pStyle w:val="ListParagraph"/>
              <w:numPr>
                <w:ilvl w:val="0"/>
                <w:numId w:val="6"/>
              </w:numPr>
              <w:spacing w:after="0" w:line="240" w:lineRule="auto"/>
              <w:rPr>
                <w:rFonts w:asciiTheme="minorHAnsi" w:eastAsia="Arial" w:hAnsiTheme="minorHAnsi" w:cs="Arial"/>
                <w:color w:val="000000"/>
                <w:sz w:val="16"/>
                <w:szCs w:val="16"/>
              </w:rPr>
            </w:pPr>
            <w:r w:rsidRPr="00B77B77">
              <w:rPr>
                <w:rFonts w:asciiTheme="minorHAnsi" w:eastAsia="Arial" w:hAnsiTheme="minorHAnsi" w:cs="Arial"/>
                <w:color w:val="000000"/>
                <w:sz w:val="16"/>
                <w:szCs w:val="16"/>
              </w:rPr>
              <w:t xml:space="preserve">Classroom natural ventilation- all classrooms need to have high windows opened slightly. </w:t>
            </w:r>
          </w:p>
          <w:p w:rsidR="00ED3FF4" w:rsidRPr="00B77B77" w:rsidRDefault="00ED3FF4" w:rsidP="008D60AE">
            <w:pPr>
              <w:pStyle w:val="ListParagraph"/>
              <w:numPr>
                <w:ilvl w:val="0"/>
                <w:numId w:val="6"/>
              </w:numPr>
              <w:spacing w:after="0" w:line="240" w:lineRule="auto"/>
              <w:rPr>
                <w:rFonts w:asciiTheme="minorHAnsi" w:eastAsia="Arial" w:hAnsiTheme="minorHAnsi" w:cs="Arial"/>
                <w:color w:val="000000"/>
                <w:sz w:val="16"/>
                <w:szCs w:val="16"/>
              </w:rPr>
            </w:pPr>
            <w:r w:rsidRPr="00B77B77">
              <w:rPr>
                <w:rFonts w:asciiTheme="minorHAnsi" w:eastAsia="Arial" w:hAnsiTheme="minorHAnsi" w:cs="Arial"/>
                <w:color w:val="000000"/>
                <w:sz w:val="16"/>
                <w:szCs w:val="16"/>
              </w:rPr>
              <w:t>During playtimes and lunch times when children are not in the classroom the larger windows need to be opened to allow natural through flow of air. Although if it is wet play then this is not possible</w:t>
            </w:r>
            <w:r>
              <w:rPr>
                <w:rFonts w:asciiTheme="minorHAnsi" w:eastAsia="Arial" w:hAnsiTheme="minorHAnsi" w:cs="Arial"/>
                <w:color w:val="000000"/>
                <w:sz w:val="16"/>
                <w:szCs w:val="16"/>
              </w:rPr>
              <w:t>.</w:t>
            </w:r>
          </w:p>
        </w:tc>
        <w:tc>
          <w:tcPr>
            <w:tcW w:w="284" w:type="dxa"/>
            <w:shd w:val="clear" w:color="auto" w:fill="000000" w:themeFill="text1"/>
          </w:tcPr>
          <w:p w:rsidR="00ED3FF4" w:rsidRPr="00795945" w:rsidRDefault="00ED3FF4" w:rsidP="0082578D">
            <w:pPr>
              <w:pStyle w:val="ListParagraph"/>
              <w:numPr>
                <w:ilvl w:val="1"/>
                <w:numId w:val="6"/>
              </w:numPr>
              <w:spacing w:after="0" w:line="240" w:lineRule="auto"/>
              <w:rPr>
                <w:rFonts w:asciiTheme="minorHAnsi" w:hAnsiTheme="minorHAnsi"/>
                <w:sz w:val="16"/>
                <w:szCs w:val="16"/>
                <w:highlight w:val="yellow"/>
              </w:rPr>
            </w:pPr>
          </w:p>
        </w:tc>
        <w:tc>
          <w:tcPr>
            <w:tcW w:w="5386" w:type="dxa"/>
          </w:tcPr>
          <w:p w:rsidR="00ED3FF4" w:rsidRDefault="00ED3FF4" w:rsidP="008E220D">
            <w:pPr>
              <w:pStyle w:val="ListParagraph"/>
              <w:numPr>
                <w:ilvl w:val="0"/>
                <w:numId w:val="6"/>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No child/</w:t>
            </w:r>
            <w:proofErr w:type="spellStart"/>
            <w:r>
              <w:rPr>
                <w:rFonts w:asciiTheme="minorHAnsi" w:eastAsia="Arial" w:hAnsiTheme="minorHAnsi" w:cs="Arial"/>
                <w:color w:val="000000"/>
                <w:sz w:val="16"/>
                <w:szCs w:val="16"/>
              </w:rPr>
              <w:t>ren</w:t>
            </w:r>
            <w:proofErr w:type="spellEnd"/>
            <w:r>
              <w:rPr>
                <w:rFonts w:asciiTheme="minorHAnsi" w:eastAsia="Arial" w:hAnsiTheme="minorHAnsi" w:cs="Arial"/>
                <w:color w:val="000000"/>
                <w:sz w:val="16"/>
                <w:szCs w:val="16"/>
              </w:rPr>
              <w:t xml:space="preserve"> to sit or remain in any SLT office- adjustments to Red Room behaviour system required.</w:t>
            </w:r>
          </w:p>
        </w:tc>
        <w:tc>
          <w:tcPr>
            <w:tcW w:w="288" w:type="dxa"/>
            <w:shd w:val="clear" w:color="auto" w:fill="000000" w:themeFill="text1"/>
          </w:tcPr>
          <w:p w:rsidR="00ED3FF4" w:rsidRPr="0082578D" w:rsidRDefault="00ED3FF4" w:rsidP="003E30C1">
            <w:pPr>
              <w:rPr>
                <w:sz w:val="16"/>
                <w:szCs w:val="16"/>
              </w:rPr>
            </w:pPr>
          </w:p>
        </w:tc>
      </w:tr>
      <w:tr w:rsidR="00ED3FF4" w:rsidRPr="0082578D" w:rsidTr="00DC7D5D">
        <w:trPr>
          <w:trHeight w:val="136"/>
        </w:trPr>
        <w:tc>
          <w:tcPr>
            <w:tcW w:w="3794" w:type="dxa"/>
            <w:shd w:val="clear" w:color="auto" w:fill="BFBFBF" w:themeFill="background1" w:themeFillShade="BF"/>
          </w:tcPr>
          <w:p w:rsidR="00ED3FF4" w:rsidRDefault="00ED3FF4" w:rsidP="00546227">
            <w:pPr>
              <w:pStyle w:val="ListParagraph"/>
              <w:spacing w:after="0" w:line="240" w:lineRule="auto"/>
              <w:ind w:left="360"/>
              <w:rPr>
                <w:rFonts w:asciiTheme="minorHAnsi" w:eastAsia="Arial" w:hAnsiTheme="minorHAnsi" w:cs="Arial"/>
                <w:color w:val="000000"/>
                <w:sz w:val="16"/>
                <w:szCs w:val="16"/>
              </w:rPr>
            </w:pPr>
          </w:p>
        </w:tc>
        <w:tc>
          <w:tcPr>
            <w:tcW w:w="283" w:type="dxa"/>
            <w:shd w:val="clear" w:color="auto" w:fill="000000" w:themeFill="text1"/>
          </w:tcPr>
          <w:p w:rsidR="00ED3FF4" w:rsidRPr="00B45930" w:rsidRDefault="00ED3FF4" w:rsidP="0082578D">
            <w:pPr>
              <w:pStyle w:val="ListParagraph"/>
              <w:spacing w:after="0" w:line="240" w:lineRule="auto"/>
              <w:ind w:left="360"/>
              <w:rPr>
                <w:rFonts w:asciiTheme="minorHAnsi" w:hAnsiTheme="minorHAnsi"/>
                <w:sz w:val="16"/>
                <w:szCs w:val="16"/>
              </w:rPr>
            </w:pPr>
          </w:p>
        </w:tc>
        <w:tc>
          <w:tcPr>
            <w:tcW w:w="4536" w:type="dxa"/>
            <w:shd w:val="clear" w:color="auto" w:fill="FFFFFF" w:themeFill="background1"/>
          </w:tcPr>
          <w:p w:rsidR="00ED3FF4" w:rsidRDefault="00ED3FF4" w:rsidP="008D60AE">
            <w:pPr>
              <w:pStyle w:val="ListParagraph"/>
              <w:numPr>
                <w:ilvl w:val="0"/>
                <w:numId w:val="6"/>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Internal doors need to be open during the day and external doors also need to be open if they are not fire safety doors.</w:t>
            </w:r>
          </w:p>
          <w:p w:rsidR="00ED3FF4" w:rsidRPr="00B77B77" w:rsidRDefault="00ED3FF4" w:rsidP="008D60AE">
            <w:pPr>
              <w:pStyle w:val="ListParagraph"/>
              <w:numPr>
                <w:ilvl w:val="0"/>
                <w:numId w:val="6"/>
              </w:numPr>
              <w:spacing w:after="0" w:line="240" w:lineRule="auto"/>
              <w:rPr>
                <w:rFonts w:asciiTheme="minorHAnsi" w:eastAsia="Arial" w:hAnsiTheme="minorHAnsi" w:cs="Arial"/>
                <w:color w:val="000000"/>
                <w:sz w:val="16"/>
                <w:szCs w:val="16"/>
              </w:rPr>
            </w:pPr>
            <w:r>
              <w:rPr>
                <w:rFonts w:asciiTheme="minorHAnsi" w:eastAsia="Arial" w:hAnsiTheme="minorHAnsi" w:cs="Arial"/>
                <w:color w:val="000000"/>
                <w:sz w:val="16"/>
                <w:szCs w:val="16"/>
              </w:rPr>
              <w:t>Doors should not be propped open by a wedge or object but by the floor release latch</w:t>
            </w:r>
          </w:p>
        </w:tc>
        <w:tc>
          <w:tcPr>
            <w:tcW w:w="284" w:type="dxa"/>
            <w:shd w:val="clear" w:color="auto" w:fill="000000" w:themeFill="text1"/>
          </w:tcPr>
          <w:p w:rsidR="00ED3FF4" w:rsidRPr="00795945" w:rsidRDefault="00ED3FF4" w:rsidP="0082578D">
            <w:pPr>
              <w:pStyle w:val="ListParagraph"/>
              <w:numPr>
                <w:ilvl w:val="1"/>
                <w:numId w:val="6"/>
              </w:numPr>
              <w:spacing w:after="0" w:line="240" w:lineRule="auto"/>
              <w:rPr>
                <w:rFonts w:asciiTheme="minorHAnsi" w:hAnsiTheme="minorHAnsi"/>
                <w:sz w:val="16"/>
                <w:szCs w:val="16"/>
                <w:highlight w:val="yellow"/>
              </w:rPr>
            </w:pPr>
          </w:p>
        </w:tc>
        <w:tc>
          <w:tcPr>
            <w:tcW w:w="5386" w:type="dxa"/>
          </w:tcPr>
          <w:p w:rsidR="00ED3FF4" w:rsidRPr="00B77B77" w:rsidRDefault="00ED3FF4" w:rsidP="008E220D">
            <w:pPr>
              <w:pStyle w:val="ListParagraph"/>
              <w:numPr>
                <w:ilvl w:val="0"/>
                <w:numId w:val="6"/>
              </w:numPr>
              <w:spacing w:after="0" w:line="240" w:lineRule="auto"/>
              <w:rPr>
                <w:rFonts w:asciiTheme="minorHAnsi" w:eastAsia="Arial" w:hAnsiTheme="minorHAnsi" w:cs="Arial"/>
                <w:color w:val="000000"/>
                <w:sz w:val="16"/>
                <w:szCs w:val="16"/>
              </w:rPr>
            </w:pPr>
            <w:r w:rsidRPr="00B77B77">
              <w:rPr>
                <w:rFonts w:asciiTheme="minorHAnsi" w:eastAsia="Arial" w:hAnsiTheme="minorHAnsi" w:cs="Arial"/>
                <w:color w:val="000000"/>
                <w:sz w:val="16"/>
                <w:szCs w:val="16"/>
              </w:rPr>
              <w:t>All corridor internal doors need to remain open including doors leading to the playground to allow for natural ventilation</w:t>
            </w:r>
          </w:p>
          <w:p w:rsidR="00ED3FF4" w:rsidRDefault="00ED3FF4" w:rsidP="008E220D">
            <w:pPr>
              <w:pStyle w:val="ListParagraph"/>
              <w:numPr>
                <w:ilvl w:val="0"/>
                <w:numId w:val="6"/>
              </w:numPr>
              <w:spacing w:after="0" w:line="240" w:lineRule="auto"/>
              <w:rPr>
                <w:rFonts w:asciiTheme="minorHAnsi" w:eastAsia="Arial" w:hAnsiTheme="minorHAnsi" w:cs="Arial"/>
                <w:color w:val="000000"/>
                <w:sz w:val="16"/>
                <w:szCs w:val="16"/>
              </w:rPr>
            </w:pPr>
            <w:r w:rsidRPr="00B77B77">
              <w:rPr>
                <w:rFonts w:asciiTheme="minorHAnsi" w:eastAsia="Arial" w:hAnsiTheme="minorHAnsi" w:cs="Arial"/>
                <w:color w:val="000000"/>
                <w:sz w:val="16"/>
                <w:szCs w:val="16"/>
              </w:rPr>
              <w:t>All windows in corridors where they are able to open must be opened to allow for natural ventilation and through flow of air.</w:t>
            </w:r>
          </w:p>
          <w:p w:rsidR="00ED3FF4" w:rsidRPr="00B77B77" w:rsidRDefault="00ED3FF4" w:rsidP="008E220D">
            <w:pPr>
              <w:pStyle w:val="ListParagraph"/>
              <w:numPr>
                <w:ilvl w:val="0"/>
                <w:numId w:val="6"/>
              </w:numPr>
              <w:spacing w:after="0" w:line="240" w:lineRule="auto"/>
              <w:rPr>
                <w:rFonts w:asciiTheme="minorHAnsi" w:eastAsia="Arial" w:hAnsiTheme="minorHAnsi" w:cs="Arial"/>
                <w:color w:val="000000"/>
                <w:sz w:val="16"/>
                <w:szCs w:val="16"/>
              </w:rPr>
            </w:pPr>
            <w:r w:rsidRPr="00B77B77">
              <w:rPr>
                <w:rFonts w:asciiTheme="minorHAnsi" w:eastAsia="Arial" w:hAnsiTheme="minorHAnsi" w:cs="Arial"/>
                <w:color w:val="000000"/>
                <w:sz w:val="16"/>
                <w:szCs w:val="16"/>
              </w:rPr>
              <w:t>The windows in the large and small halls need to be fully open every time they are in use.</w:t>
            </w:r>
          </w:p>
        </w:tc>
        <w:tc>
          <w:tcPr>
            <w:tcW w:w="288" w:type="dxa"/>
            <w:shd w:val="clear" w:color="auto" w:fill="000000" w:themeFill="text1"/>
          </w:tcPr>
          <w:p w:rsidR="00ED3FF4" w:rsidRPr="0082578D" w:rsidRDefault="00ED3FF4" w:rsidP="003E30C1">
            <w:pPr>
              <w:rPr>
                <w:sz w:val="16"/>
                <w:szCs w:val="16"/>
              </w:rPr>
            </w:pPr>
          </w:p>
        </w:tc>
      </w:tr>
    </w:tbl>
    <w:p w:rsidR="00680376" w:rsidRDefault="00680376" w:rsidP="00D04986"/>
    <w:p w:rsidR="0078489A" w:rsidRDefault="0078489A" w:rsidP="00D04986"/>
    <w:p w:rsidR="0078489A" w:rsidRDefault="0078489A" w:rsidP="00D04986"/>
    <w:tbl>
      <w:tblPr>
        <w:tblStyle w:val="TableGrid"/>
        <w:tblW w:w="14283" w:type="dxa"/>
        <w:tblLayout w:type="fixed"/>
        <w:tblLook w:val="04A0" w:firstRow="1" w:lastRow="0" w:firstColumn="1" w:lastColumn="0" w:noHBand="0" w:noVBand="1"/>
      </w:tblPr>
      <w:tblGrid>
        <w:gridCol w:w="3794"/>
        <w:gridCol w:w="283"/>
        <w:gridCol w:w="4536"/>
        <w:gridCol w:w="284"/>
        <w:gridCol w:w="5386"/>
      </w:tblGrid>
      <w:tr w:rsidR="000801E3" w:rsidRPr="0082578D" w:rsidTr="00F32AD3">
        <w:trPr>
          <w:trHeight w:val="252"/>
        </w:trPr>
        <w:tc>
          <w:tcPr>
            <w:tcW w:w="14283" w:type="dxa"/>
            <w:gridSpan w:val="5"/>
          </w:tcPr>
          <w:p w:rsidR="000801E3" w:rsidRPr="0082578D" w:rsidRDefault="000801E3" w:rsidP="004F7F52">
            <w:pPr>
              <w:jc w:val="center"/>
              <w:rPr>
                <w:b/>
              </w:rPr>
            </w:pPr>
            <w:r>
              <w:rPr>
                <w:b/>
              </w:rPr>
              <w:t>Section 3</w:t>
            </w:r>
            <w:r w:rsidRPr="0082578D">
              <w:rPr>
                <w:b/>
              </w:rPr>
              <w:t xml:space="preserve">: </w:t>
            </w:r>
            <w:r>
              <w:rPr>
                <w:b/>
              </w:rPr>
              <w:t>Actions if a pupil begins displaying symptoms of COVID 19</w:t>
            </w:r>
            <w:r w:rsidR="004F7F52">
              <w:rPr>
                <w:b/>
              </w:rPr>
              <w:t xml:space="preserve"> or any other illness</w:t>
            </w:r>
          </w:p>
        </w:tc>
      </w:tr>
      <w:tr w:rsidR="000801E3" w:rsidRPr="0082578D" w:rsidTr="00F32AD3">
        <w:trPr>
          <w:trHeight w:val="252"/>
        </w:trPr>
        <w:tc>
          <w:tcPr>
            <w:tcW w:w="4077" w:type="dxa"/>
            <w:gridSpan w:val="2"/>
          </w:tcPr>
          <w:p w:rsidR="000801E3" w:rsidRPr="0082578D" w:rsidRDefault="000801E3" w:rsidP="003E30C1">
            <w:pPr>
              <w:jc w:val="center"/>
            </w:pPr>
            <w:r w:rsidRPr="0082578D">
              <w:t>Parents/Carers</w:t>
            </w:r>
          </w:p>
        </w:tc>
        <w:tc>
          <w:tcPr>
            <w:tcW w:w="4820" w:type="dxa"/>
            <w:gridSpan w:val="2"/>
          </w:tcPr>
          <w:p w:rsidR="000801E3" w:rsidRPr="0082578D" w:rsidRDefault="000801E3" w:rsidP="003E30C1">
            <w:r w:rsidRPr="0082578D">
              <w:t>Information for Staff</w:t>
            </w:r>
          </w:p>
        </w:tc>
        <w:tc>
          <w:tcPr>
            <w:tcW w:w="5386" w:type="dxa"/>
          </w:tcPr>
          <w:p w:rsidR="000801E3" w:rsidRPr="0082578D" w:rsidRDefault="000801E3" w:rsidP="003E30C1">
            <w:pPr>
              <w:jc w:val="center"/>
            </w:pPr>
            <w:r w:rsidRPr="0082578D">
              <w:t>Building/Premises</w:t>
            </w:r>
          </w:p>
        </w:tc>
      </w:tr>
      <w:tr w:rsidR="000801E3" w:rsidRPr="0082578D" w:rsidTr="00F32AD3">
        <w:trPr>
          <w:trHeight w:val="262"/>
        </w:trPr>
        <w:tc>
          <w:tcPr>
            <w:tcW w:w="3794" w:type="dxa"/>
          </w:tcPr>
          <w:p w:rsidR="000801E3" w:rsidRPr="0082578D" w:rsidRDefault="000801E3" w:rsidP="003E30C1">
            <w:r w:rsidRPr="0082578D">
              <w:t>Action</w:t>
            </w:r>
          </w:p>
        </w:tc>
        <w:tc>
          <w:tcPr>
            <w:tcW w:w="283" w:type="dxa"/>
            <w:shd w:val="clear" w:color="auto" w:fill="000000" w:themeFill="text1"/>
          </w:tcPr>
          <w:p w:rsidR="000801E3" w:rsidRPr="0082578D" w:rsidRDefault="000801E3" w:rsidP="003E30C1"/>
        </w:tc>
        <w:tc>
          <w:tcPr>
            <w:tcW w:w="4536" w:type="dxa"/>
          </w:tcPr>
          <w:p w:rsidR="000801E3" w:rsidRPr="0082578D" w:rsidRDefault="000801E3" w:rsidP="003E30C1">
            <w:r w:rsidRPr="0082578D">
              <w:t>Action</w:t>
            </w:r>
          </w:p>
        </w:tc>
        <w:tc>
          <w:tcPr>
            <w:tcW w:w="284" w:type="dxa"/>
            <w:shd w:val="clear" w:color="auto" w:fill="000000" w:themeFill="text1"/>
          </w:tcPr>
          <w:p w:rsidR="000801E3" w:rsidRPr="0082578D" w:rsidRDefault="000801E3" w:rsidP="003E30C1"/>
        </w:tc>
        <w:tc>
          <w:tcPr>
            <w:tcW w:w="5386" w:type="dxa"/>
          </w:tcPr>
          <w:p w:rsidR="000801E3" w:rsidRPr="0082578D" w:rsidRDefault="000801E3" w:rsidP="003E30C1">
            <w:r w:rsidRPr="0082578D">
              <w:t>Action</w:t>
            </w:r>
          </w:p>
        </w:tc>
      </w:tr>
      <w:tr w:rsidR="00417E73" w:rsidRPr="0082578D" w:rsidTr="00417E73">
        <w:trPr>
          <w:trHeight w:val="262"/>
        </w:trPr>
        <w:tc>
          <w:tcPr>
            <w:tcW w:w="3794" w:type="dxa"/>
          </w:tcPr>
          <w:p w:rsidR="0078489A" w:rsidRDefault="0078489A" w:rsidP="00417E73">
            <w:pPr>
              <w:pStyle w:val="ListParagraph"/>
              <w:numPr>
                <w:ilvl w:val="0"/>
                <w:numId w:val="8"/>
              </w:numPr>
              <w:spacing w:after="0" w:line="240" w:lineRule="auto"/>
              <w:ind w:left="720"/>
              <w:rPr>
                <w:rFonts w:ascii="Calibri" w:eastAsia="Arial" w:hAnsi="Calibri" w:cs="Arial"/>
                <w:color w:val="000000"/>
                <w:sz w:val="16"/>
                <w:szCs w:val="16"/>
              </w:rPr>
            </w:pPr>
            <w:r>
              <w:rPr>
                <w:rFonts w:ascii="Calibri" w:eastAsia="Arial" w:hAnsi="Calibri" w:cs="Arial"/>
                <w:color w:val="000000"/>
                <w:sz w:val="16"/>
                <w:szCs w:val="16"/>
              </w:rPr>
              <w:t xml:space="preserve">Any child with any form of illness including COVID19 </w:t>
            </w:r>
            <w:r w:rsidRPr="003E30C1">
              <w:rPr>
                <w:rFonts w:ascii="Calibri" w:eastAsia="Arial" w:hAnsi="Calibri" w:cs="Arial"/>
                <w:color w:val="000000"/>
                <w:sz w:val="16"/>
                <w:szCs w:val="16"/>
              </w:rPr>
              <w:t xml:space="preserve">symptoms will not be allowed on to school premises. If the symptoms are not COVID related, pupils can return once they have fully recovered. If the symptoms are COVID related they will need to stay at home, to self-isolate and get tested. </w:t>
            </w:r>
          </w:p>
          <w:p w:rsidR="00417E73" w:rsidRPr="00046147" w:rsidRDefault="0078489A" w:rsidP="00417E73">
            <w:pPr>
              <w:pStyle w:val="ListParagraph"/>
              <w:numPr>
                <w:ilvl w:val="0"/>
                <w:numId w:val="8"/>
              </w:numPr>
              <w:spacing w:after="0" w:line="240" w:lineRule="auto"/>
              <w:ind w:left="720"/>
              <w:rPr>
                <w:rFonts w:ascii="Calibri" w:eastAsia="Arial" w:hAnsi="Calibri" w:cs="Arial"/>
                <w:color w:val="000000"/>
                <w:sz w:val="16"/>
                <w:szCs w:val="16"/>
              </w:rPr>
            </w:pPr>
            <w:r w:rsidRPr="003E30C1">
              <w:rPr>
                <w:rFonts w:ascii="Calibri" w:eastAsia="Arial" w:hAnsi="Calibri" w:cs="Arial"/>
                <w:color w:val="000000"/>
                <w:sz w:val="16"/>
                <w:szCs w:val="16"/>
              </w:rPr>
              <w:t>All siblings will also need to stay away from school. Children will only be able to return to school once the results are proved negative or the 10 day isolation period has ended.</w:t>
            </w:r>
          </w:p>
        </w:tc>
        <w:tc>
          <w:tcPr>
            <w:tcW w:w="283" w:type="dxa"/>
            <w:shd w:val="clear" w:color="auto" w:fill="000000" w:themeFill="text1"/>
          </w:tcPr>
          <w:p w:rsidR="00417E73" w:rsidRPr="00046147" w:rsidRDefault="00417E73" w:rsidP="00417E73">
            <w:pPr>
              <w:pStyle w:val="ListParagraph"/>
              <w:numPr>
                <w:ilvl w:val="0"/>
                <w:numId w:val="8"/>
              </w:numPr>
              <w:spacing w:after="0" w:line="240" w:lineRule="auto"/>
              <w:ind w:left="720"/>
              <w:rPr>
                <w:rFonts w:ascii="Calibri" w:hAnsi="Calibri"/>
                <w:sz w:val="16"/>
                <w:szCs w:val="16"/>
              </w:rPr>
            </w:pPr>
          </w:p>
        </w:tc>
        <w:tc>
          <w:tcPr>
            <w:tcW w:w="4536" w:type="dxa"/>
          </w:tcPr>
          <w:p w:rsidR="00417E73" w:rsidRPr="007307D8" w:rsidRDefault="00417E73" w:rsidP="0078489A">
            <w:pPr>
              <w:pStyle w:val="ListParagraph"/>
              <w:numPr>
                <w:ilvl w:val="0"/>
                <w:numId w:val="8"/>
              </w:numPr>
              <w:spacing w:after="0" w:line="240" w:lineRule="auto"/>
              <w:ind w:left="720"/>
              <w:rPr>
                <w:rFonts w:ascii="Calibri" w:eastAsia="Arial" w:hAnsi="Calibri" w:cs="Arial"/>
                <w:color w:val="000000"/>
                <w:sz w:val="16"/>
                <w:szCs w:val="16"/>
              </w:rPr>
            </w:pPr>
            <w:r>
              <w:rPr>
                <w:rFonts w:ascii="Calibri" w:eastAsia="Arial" w:hAnsi="Calibri" w:cs="Arial"/>
                <w:color w:val="000000"/>
                <w:sz w:val="16"/>
                <w:szCs w:val="16"/>
              </w:rPr>
              <w:t xml:space="preserve">A member of SLT must be informed immediately to check and speak with the child </w:t>
            </w:r>
          </w:p>
        </w:tc>
        <w:tc>
          <w:tcPr>
            <w:tcW w:w="284" w:type="dxa"/>
            <w:shd w:val="clear" w:color="auto" w:fill="000000" w:themeFill="text1"/>
          </w:tcPr>
          <w:p w:rsidR="00417E73" w:rsidRPr="00046147" w:rsidRDefault="00417E73" w:rsidP="00417E73">
            <w:pPr>
              <w:pStyle w:val="ListParagraph"/>
              <w:numPr>
                <w:ilvl w:val="0"/>
                <w:numId w:val="8"/>
              </w:numPr>
              <w:spacing w:after="0" w:line="240" w:lineRule="auto"/>
              <w:ind w:left="720"/>
              <w:rPr>
                <w:rFonts w:ascii="Calibri" w:hAnsi="Calibri"/>
                <w:sz w:val="16"/>
                <w:szCs w:val="16"/>
              </w:rPr>
            </w:pPr>
          </w:p>
        </w:tc>
        <w:tc>
          <w:tcPr>
            <w:tcW w:w="5386" w:type="dxa"/>
            <w:shd w:val="clear" w:color="auto" w:fill="FFFFFF" w:themeFill="background1"/>
          </w:tcPr>
          <w:p w:rsidR="00417E73" w:rsidRPr="00046147" w:rsidRDefault="00417E73" w:rsidP="0078489A">
            <w:pPr>
              <w:pStyle w:val="ListParagraph"/>
              <w:numPr>
                <w:ilvl w:val="0"/>
                <w:numId w:val="8"/>
              </w:numPr>
              <w:spacing w:after="0" w:line="240" w:lineRule="auto"/>
              <w:rPr>
                <w:rFonts w:ascii="Calibri" w:eastAsia="Arial" w:hAnsi="Calibri" w:cs="Arial"/>
                <w:color w:val="000000"/>
                <w:sz w:val="16"/>
                <w:szCs w:val="16"/>
              </w:rPr>
            </w:pPr>
            <w:r w:rsidRPr="00046147">
              <w:rPr>
                <w:rFonts w:ascii="Calibri" w:eastAsia="Arial" w:hAnsi="Calibri" w:cs="Arial"/>
                <w:color w:val="000000"/>
                <w:sz w:val="16"/>
                <w:szCs w:val="16"/>
              </w:rPr>
              <w:t xml:space="preserve">Pupil isolated immediately in </w:t>
            </w:r>
            <w:r>
              <w:rPr>
                <w:rFonts w:ascii="Calibri" w:eastAsia="Arial" w:hAnsi="Calibri" w:cs="Arial"/>
                <w:color w:val="000000"/>
                <w:sz w:val="16"/>
                <w:szCs w:val="16"/>
              </w:rPr>
              <w:t>the Sensory R</w:t>
            </w:r>
            <w:r w:rsidRPr="00046147">
              <w:rPr>
                <w:rFonts w:ascii="Calibri" w:eastAsia="Arial" w:hAnsi="Calibri" w:cs="Arial"/>
                <w:color w:val="000000"/>
                <w:sz w:val="16"/>
                <w:szCs w:val="16"/>
              </w:rPr>
              <w:t xml:space="preserve">oom (designated as a “holding area” this will be used for this </w:t>
            </w:r>
            <w:ins w:id="38" w:author="Anna Jassim" w:date="2021-03-05T11:08:00Z">
              <w:r w:rsidR="00061F9B">
                <w:rPr>
                  <w:rFonts w:ascii="Calibri" w:eastAsia="Arial" w:hAnsi="Calibri" w:cs="Arial"/>
                  <w:color w:val="000000"/>
                  <w:sz w:val="16"/>
                  <w:szCs w:val="16"/>
                </w:rPr>
                <w:t xml:space="preserve">purpose </w:t>
              </w:r>
            </w:ins>
            <w:r w:rsidRPr="00046147">
              <w:rPr>
                <w:rFonts w:ascii="Calibri" w:eastAsia="Arial" w:hAnsi="Calibri" w:cs="Arial"/>
                <w:color w:val="000000"/>
                <w:sz w:val="16"/>
                <w:szCs w:val="16"/>
              </w:rPr>
              <w:t>only)</w:t>
            </w:r>
          </w:p>
        </w:tc>
      </w:tr>
      <w:tr w:rsidR="0078489A" w:rsidRPr="0082578D" w:rsidTr="00417E73">
        <w:trPr>
          <w:trHeight w:val="262"/>
        </w:trPr>
        <w:tc>
          <w:tcPr>
            <w:tcW w:w="3794" w:type="dxa"/>
          </w:tcPr>
          <w:p w:rsidR="0078489A" w:rsidRDefault="0078489A" w:rsidP="0078489A">
            <w:pPr>
              <w:pStyle w:val="ListParagraph"/>
              <w:numPr>
                <w:ilvl w:val="0"/>
                <w:numId w:val="8"/>
              </w:numPr>
              <w:spacing w:after="0" w:line="240" w:lineRule="auto"/>
              <w:rPr>
                <w:rFonts w:ascii="Calibri" w:eastAsia="Arial" w:hAnsi="Calibri" w:cs="Arial"/>
                <w:color w:val="000000"/>
                <w:sz w:val="16"/>
                <w:szCs w:val="16"/>
              </w:rPr>
            </w:pPr>
            <w:r w:rsidRPr="00046147">
              <w:rPr>
                <w:rFonts w:ascii="Calibri" w:eastAsia="Arial" w:hAnsi="Calibri" w:cs="Arial"/>
                <w:color w:val="000000"/>
                <w:sz w:val="16"/>
                <w:szCs w:val="16"/>
              </w:rPr>
              <w:t xml:space="preserve">Parents/carers  of ill pupil to be contacted to collect child </w:t>
            </w:r>
            <w:r>
              <w:rPr>
                <w:rFonts w:ascii="Calibri" w:eastAsia="Arial" w:hAnsi="Calibri" w:cs="Arial"/>
                <w:color w:val="000000"/>
                <w:sz w:val="16"/>
                <w:szCs w:val="16"/>
              </w:rPr>
              <w:t>immediately</w:t>
            </w:r>
          </w:p>
        </w:tc>
        <w:tc>
          <w:tcPr>
            <w:tcW w:w="283" w:type="dxa"/>
            <w:shd w:val="clear" w:color="auto" w:fill="000000" w:themeFill="text1"/>
          </w:tcPr>
          <w:p w:rsidR="0078489A" w:rsidRPr="00046147" w:rsidRDefault="0078489A" w:rsidP="00417E73">
            <w:pPr>
              <w:pStyle w:val="ListParagraph"/>
              <w:numPr>
                <w:ilvl w:val="0"/>
                <w:numId w:val="8"/>
              </w:numPr>
              <w:spacing w:after="0" w:line="240" w:lineRule="auto"/>
              <w:ind w:left="720"/>
              <w:rPr>
                <w:rFonts w:ascii="Calibri" w:hAnsi="Calibri"/>
                <w:sz w:val="16"/>
                <w:szCs w:val="16"/>
              </w:rPr>
            </w:pPr>
          </w:p>
        </w:tc>
        <w:tc>
          <w:tcPr>
            <w:tcW w:w="4536" w:type="dxa"/>
          </w:tcPr>
          <w:p w:rsidR="0078489A" w:rsidRPr="007307D8" w:rsidRDefault="0078489A" w:rsidP="00A254D7">
            <w:pPr>
              <w:pStyle w:val="ListParagraph"/>
              <w:numPr>
                <w:ilvl w:val="0"/>
                <w:numId w:val="8"/>
              </w:numPr>
              <w:spacing w:after="0" w:line="240" w:lineRule="auto"/>
              <w:rPr>
                <w:rFonts w:ascii="Calibri" w:eastAsia="Arial" w:hAnsi="Calibri" w:cs="Arial"/>
                <w:color w:val="000000"/>
                <w:sz w:val="16"/>
                <w:szCs w:val="16"/>
              </w:rPr>
            </w:pPr>
            <w:r>
              <w:rPr>
                <w:rFonts w:ascii="Calibri" w:eastAsia="Arial" w:hAnsi="Calibri" w:cs="Arial"/>
                <w:color w:val="000000"/>
                <w:sz w:val="16"/>
                <w:szCs w:val="16"/>
              </w:rPr>
              <w:t>Digital thermometer to be used to check the temperature of the child at least three times across the period of up to 1 hour. It temperature remains concerning then SLT will inform office staff to call parents/carers.</w:t>
            </w:r>
          </w:p>
        </w:tc>
        <w:tc>
          <w:tcPr>
            <w:tcW w:w="284" w:type="dxa"/>
            <w:shd w:val="clear" w:color="auto" w:fill="000000" w:themeFill="text1"/>
          </w:tcPr>
          <w:p w:rsidR="0078489A" w:rsidRPr="00046147" w:rsidRDefault="0078489A" w:rsidP="00417E73">
            <w:pPr>
              <w:pStyle w:val="ListParagraph"/>
              <w:numPr>
                <w:ilvl w:val="0"/>
                <w:numId w:val="8"/>
              </w:numPr>
              <w:spacing w:after="0" w:line="240" w:lineRule="auto"/>
              <w:ind w:left="720"/>
              <w:rPr>
                <w:rFonts w:ascii="Calibri" w:hAnsi="Calibri"/>
                <w:sz w:val="16"/>
                <w:szCs w:val="16"/>
              </w:rPr>
            </w:pPr>
          </w:p>
        </w:tc>
        <w:tc>
          <w:tcPr>
            <w:tcW w:w="5386" w:type="dxa"/>
            <w:shd w:val="clear" w:color="auto" w:fill="FFFFFF" w:themeFill="background1"/>
          </w:tcPr>
          <w:p w:rsidR="0078489A" w:rsidRPr="00046147" w:rsidRDefault="0078489A" w:rsidP="0043123F">
            <w:pPr>
              <w:pStyle w:val="ListParagraph"/>
              <w:numPr>
                <w:ilvl w:val="0"/>
                <w:numId w:val="8"/>
              </w:numPr>
              <w:spacing w:after="0" w:line="240" w:lineRule="auto"/>
              <w:rPr>
                <w:rFonts w:ascii="Calibri" w:eastAsia="Arial" w:hAnsi="Calibri" w:cs="Arial"/>
                <w:color w:val="000000"/>
                <w:sz w:val="16"/>
                <w:szCs w:val="16"/>
              </w:rPr>
            </w:pPr>
            <w:r w:rsidRPr="00046147">
              <w:rPr>
                <w:rFonts w:ascii="Calibri" w:eastAsia="Arial" w:hAnsi="Calibri" w:cs="Arial"/>
                <w:color w:val="000000"/>
                <w:sz w:val="16"/>
                <w:szCs w:val="16"/>
              </w:rPr>
              <w:t>Disabled toilet can be used if pupil needs the toilet, once used this toilet will be closed until it has been deep cleaned</w:t>
            </w:r>
          </w:p>
        </w:tc>
      </w:tr>
      <w:tr w:rsidR="0078489A" w:rsidRPr="0082578D" w:rsidTr="00417E73">
        <w:trPr>
          <w:trHeight w:val="262"/>
        </w:trPr>
        <w:tc>
          <w:tcPr>
            <w:tcW w:w="3794" w:type="dxa"/>
          </w:tcPr>
          <w:p w:rsidR="0078489A" w:rsidRPr="00046147" w:rsidRDefault="0078489A" w:rsidP="0078489A">
            <w:pPr>
              <w:pStyle w:val="ListParagraph"/>
              <w:numPr>
                <w:ilvl w:val="0"/>
                <w:numId w:val="8"/>
              </w:numPr>
              <w:spacing w:after="0" w:line="240" w:lineRule="auto"/>
              <w:rPr>
                <w:rFonts w:ascii="Calibri" w:eastAsia="Arial" w:hAnsi="Calibri" w:cs="Arial"/>
                <w:color w:val="000000"/>
                <w:sz w:val="16"/>
                <w:szCs w:val="16"/>
              </w:rPr>
            </w:pPr>
            <w:r>
              <w:rPr>
                <w:rFonts w:ascii="Calibri" w:eastAsia="Arial" w:hAnsi="Calibri" w:cs="Arial"/>
                <w:color w:val="000000"/>
                <w:sz w:val="16"/>
                <w:szCs w:val="16"/>
              </w:rPr>
              <w:t>If COVID19 like symptoms ill p</w:t>
            </w:r>
            <w:r w:rsidRPr="00046147">
              <w:rPr>
                <w:rFonts w:ascii="Calibri" w:eastAsia="Arial" w:hAnsi="Calibri" w:cs="Arial"/>
                <w:color w:val="000000"/>
                <w:sz w:val="16"/>
                <w:szCs w:val="16"/>
              </w:rPr>
              <w:t>upil to be tested and return once proved negative</w:t>
            </w:r>
            <w:r>
              <w:rPr>
                <w:rFonts w:ascii="Calibri" w:eastAsia="Arial" w:hAnsi="Calibri" w:cs="Arial"/>
                <w:color w:val="000000"/>
                <w:sz w:val="16"/>
                <w:szCs w:val="16"/>
              </w:rPr>
              <w:t xml:space="preserve">, parents/carers </w:t>
            </w:r>
            <w:r>
              <w:rPr>
                <w:rFonts w:ascii="Calibri" w:eastAsia="Arial" w:hAnsi="Calibri" w:cs="Arial"/>
                <w:color w:val="000000"/>
                <w:sz w:val="16"/>
                <w:szCs w:val="16"/>
              </w:rPr>
              <w:lastRenderedPageBreak/>
              <w:t>to be encouraged to share the result with the school to avoid unnecessary delay for well pupils and staff.</w:t>
            </w:r>
          </w:p>
        </w:tc>
        <w:tc>
          <w:tcPr>
            <w:tcW w:w="283" w:type="dxa"/>
            <w:shd w:val="clear" w:color="auto" w:fill="000000" w:themeFill="text1"/>
          </w:tcPr>
          <w:p w:rsidR="0078489A" w:rsidRPr="00046147" w:rsidRDefault="0078489A" w:rsidP="00417E73">
            <w:pPr>
              <w:pStyle w:val="ListParagraph"/>
              <w:numPr>
                <w:ilvl w:val="0"/>
                <w:numId w:val="8"/>
              </w:numPr>
              <w:spacing w:after="0" w:line="240" w:lineRule="auto"/>
              <w:ind w:left="720"/>
              <w:rPr>
                <w:rFonts w:ascii="Calibri" w:hAnsi="Calibri"/>
                <w:sz w:val="16"/>
                <w:szCs w:val="16"/>
              </w:rPr>
            </w:pPr>
          </w:p>
        </w:tc>
        <w:tc>
          <w:tcPr>
            <w:tcW w:w="4536" w:type="dxa"/>
          </w:tcPr>
          <w:p w:rsidR="0078489A" w:rsidRPr="007307D8" w:rsidRDefault="0078489A" w:rsidP="00A254D7">
            <w:pPr>
              <w:pStyle w:val="ListParagraph"/>
              <w:numPr>
                <w:ilvl w:val="0"/>
                <w:numId w:val="8"/>
              </w:numPr>
              <w:spacing w:after="0" w:line="240" w:lineRule="auto"/>
              <w:rPr>
                <w:rFonts w:ascii="Calibri" w:eastAsia="Arial" w:hAnsi="Calibri" w:cs="Arial"/>
                <w:color w:val="000000"/>
                <w:sz w:val="16"/>
                <w:szCs w:val="16"/>
              </w:rPr>
            </w:pPr>
            <w:r>
              <w:rPr>
                <w:rFonts w:ascii="Calibri" w:eastAsia="Arial" w:hAnsi="Calibri" w:cs="Arial"/>
                <w:color w:val="000000"/>
                <w:sz w:val="16"/>
                <w:szCs w:val="16"/>
              </w:rPr>
              <w:t>The TA from the pupils Year Group Bubble group to supervise</w:t>
            </w:r>
            <w:ins w:id="39" w:author="Anna Jassim" w:date="2021-03-05T11:08:00Z">
              <w:r w:rsidR="00061F9B">
                <w:rPr>
                  <w:rFonts w:ascii="Calibri" w:eastAsia="Arial" w:hAnsi="Calibri" w:cs="Arial"/>
                  <w:color w:val="000000"/>
                  <w:sz w:val="16"/>
                  <w:szCs w:val="16"/>
                </w:rPr>
                <w:t xml:space="preserve"> a</w:t>
              </w:r>
            </w:ins>
            <w:r>
              <w:rPr>
                <w:rFonts w:ascii="Calibri" w:eastAsia="Arial" w:hAnsi="Calibri" w:cs="Arial"/>
                <w:color w:val="000000"/>
                <w:sz w:val="16"/>
                <w:szCs w:val="16"/>
              </w:rPr>
              <w:t xml:space="preserve"> waiting pupil</w:t>
            </w:r>
          </w:p>
        </w:tc>
        <w:tc>
          <w:tcPr>
            <w:tcW w:w="284" w:type="dxa"/>
            <w:shd w:val="clear" w:color="auto" w:fill="000000" w:themeFill="text1"/>
          </w:tcPr>
          <w:p w:rsidR="0078489A" w:rsidRPr="00046147" w:rsidRDefault="0078489A" w:rsidP="00417E73">
            <w:pPr>
              <w:pStyle w:val="ListParagraph"/>
              <w:numPr>
                <w:ilvl w:val="0"/>
                <w:numId w:val="8"/>
              </w:numPr>
              <w:spacing w:after="0" w:line="240" w:lineRule="auto"/>
              <w:ind w:left="720"/>
              <w:rPr>
                <w:rFonts w:ascii="Calibri" w:hAnsi="Calibri"/>
                <w:sz w:val="16"/>
                <w:szCs w:val="16"/>
              </w:rPr>
            </w:pPr>
          </w:p>
        </w:tc>
        <w:tc>
          <w:tcPr>
            <w:tcW w:w="5386" w:type="dxa"/>
            <w:shd w:val="clear" w:color="auto" w:fill="FFFFFF" w:themeFill="background1"/>
          </w:tcPr>
          <w:p w:rsidR="0078489A" w:rsidRPr="003F6808" w:rsidRDefault="0078489A" w:rsidP="0043123F">
            <w:pPr>
              <w:pStyle w:val="ListParagraph"/>
              <w:numPr>
                <w:ilvl w:val="0"/>
                <w:numId w:val="8"/>
              </w:numPr>
              <w:spacing w:after="0" w:line="240" w:lineRule="auto"/>
              <w:rPr>
                <w:rFonts w:ascii="Calibri" w:eastAsia="Arial" w:hAnsi="Calibri" w:cs="Arial"/>
                <w:color w:val="000000"/>
                <w:sz w:val="16"/>
                <w:szCs w:val="16"/>
              </w:rPr>
            </w:pPr>
            <w:r w:rsidRPr="00046147">
              <w:rPr>
                <w:rFonts w:ascii="Calibri" w:eastAsia="Arial" w:hAnsi="Calibri" w:cs="Arial"/>
                <w:color w:val="000000"/>
                <w:sz w:val="16"/>
                <w:szCs w:val="16"/>
              </w:rPr>
              <w:t>Member of staff supervising to use gloves and mask, apron</w:t>
            </w:r>
            <w:r w:rsidR="00061F9B">
              <w:rPr>
                <w:rFonts w:ascii="Calibri" w:eastAsia="Arial" w:hAnsi="Calibri" w:cs="Arial"/>
                <w:color w:val="000000"/>
                <w:sz w:val="16"/>
                <w:szCs w:val="16"/>
              </w:rPr>
              <w:t xml:space="preserve"> </w:t>
            </w:r>
            <w:r w:rsidRPr="00046147">
              <w:rPr>
                <w:rFonts w:ascii="Calibri" w:eastAsia="Arial" w:hAnsi="Calibri" w:cs="Arial"/>
                <w:color w:val="000000"/>
                <w:sz w:val="16"/>
                <w:szCs w:val="16"/>
              </w:rPr>
              <w:t xml:space="preserve">(boxes of these items are stored in the </w:t>
            </w:r>
            <w:r>
              <w:rPr>
                <w:rFonts w:ascii="Calibri" w:eastAsia="Arial" w:hAnsi="Calibri" w:cs="Arial"/>
                <w:color w:val="000000"/>
                <w:sz w:val="16"/>
                <w:szCs w:val="16"/>
              </w:rPr>
              <w:t>cupboard in Oak Class</w:t>
            </w:r>
            <w:r w:rsidRPr="00046147">
              <w:rPr>
                <w:rFonts w:ascii="Calibri" w:eastAsia="Arial" w:hAnsi="Calibri" w:cs="Arial"/>
                <w:color w:val="000000"/>
                <w:sz w:val="16"/>
                <w:szCs w:val="16"/>
              </w:rPr>
              <w:t xml:space="preserve">) </w:t>
            </w:r>
          </w:p>
          <w:p w:rsidR="0078489A" w:rsidRPr="00046147" w:rsidRDefault="0078489A" w:rsidP="0043123F">
            <w:pPr>
              <w:pStyle w:val="ListParagraph"/>
              <w:spacing w:after="0" w:line="240" w:lineRule="auto"/>
              <w:rPr>
                <w:rFonts w:ascii="Calibri" w:eastAsia="Arial" w:hAnsi="Calibri" w:cs="Arial"/>
                <w:color w:val="000000"/>
                <w:sz w:val="16"/>
                <w:szCs w:val="16"/>
              </w:rPr>
            </w:pPr>
          </w:p>
        </w:tc>
      </w:tr>
      <w:tr w:rsidR="0078489A" w:rsidRPr="0082578D" w:rsidTr="00417E73">
        <w:trPr>
          <w:trHeight w:val="262"/>
        </w:trPr>
        <w:tc>
          <w:tcPr>
            <w:tcW w:w="3794" w:type="dxa"/>
          </w:tcPr>
          <w:p w:rsidR="0078489A" w:rsidRPr="0078489A" w:rsidRDefault="0078489A" w:rsidP="0078489A">
            <w:pPr>
              <w:pStyle w:val="ListParagraph"/>
              <w:numPr>
                <w:ilvl w:val="0"/>
                <w:numId w:val="8"/>
              </w:numPr>
              <w:spacing w:after="0" w:line="240" w:lineRule="auto"/>
              <w:rPr>
                <w:rFonts w:ascii="Calibri" w:eastAsia="Arial" w:hAnsi="Calibri" w:cs="Arial"/>
                <w:color w:val="000000"/>
                <w:sz w:val="16"/>
                <w:szCs w:val="16"/>
              </w:rPr>
            </w:pPr>
            <w:r w:rsidRPr="003F6808">
              <w:rPr>
                <w:rFonts w:asciiTheme="minorHAnsi" w:hAnsiTheme="minorHAnsi" w:cstheme="minorHAnsi"/>
                <w:sz w:val="16"/>
                <w:szCs w:val="16"/>
              </w:rPr>
              <w:lastRenderedPageBreak/>
              <w:t xml:space="preserve">Children and adults from the same Year Group bubble group </w:t>
            </w:r>
            <w:r w:rsidRPr="00C1570E">
              <w:rPr>
                <w:rFonts w:asciiTheme="minorHAnsi" w:hAnsiTheme="minorHAnsi" w:cstheme="minorHAnsi"/>
                <w:b/>
                <w:sz w:val="16"/>
                <w:szCs w:val="16"/>
              </w:rPr>
              <w:t>DO NOT</w:t>
            </w:r>
            <w:r w:rsidRPr="003F6808">
              <w:rPr>
                <w:rFonts w:asciiTheme="minorHAnsi" w:hAnsiTheme="minorHAnsi" w:cstheme="minorHAnsi"/>
                <w:sz w:val="16"/>
                <w:szCs w:val="16"/>
              </w:rPr>
              <w:t xml:space="preserve"> need to self-isolate so do not need to leave the school, unless they develop symptoms themselves. Only if the symptomatic child or adult tests positive, then those in contact with said individual would need </w:t>
            </w:r>
            <w:r>
              <w:rPr>
                <w:rFonts w:asciiTheme="minorHAnsi" w:hAnsiTheme="minorHAnsi" w:cstheme="minorHAnsi"/>
                <w:sz w:val="16"/>
                <w:szCs w:val="16"/>
              </w:rPr>
              <w:t>to self-isolate for 10 days. The Year group bubble would then be closed.</w:t>
            </w:r>
          </w:p>
          <w:p w:rsidR="0078489A" w:rsidRPr="00046147" w:rsidRDefault="0078489A" w:rsidP="0078489A">
            <w:pPr>
              <w:pStyle w:val="ListParagraph"/>
              <w:numPr>
                <w:ilvl w:val="0"/>
                <w:numId w:val="8"/>
              </w:numPr>
              <w:spacing w:after="0" w:line="240" w:lineRule="auto"/>
              <w:rPr>
                <w:rFonts w:ascii="Calibri" w:eastAsia="Arial" w:hAnsi="Calibri" w:cs="Arial"/>
                <w:color w:val="000000"/>
                <w:sz w:val="16"/>
                <w:szCs w:val="16"/>
              </w:rPr>
            </w:pPr>
            <w:r>
              <w:rPr>
                <w:rFonts w:asciiTheme="minorHAnsi" w:hAnsiTheme="minorHAnsi" w:cstheme="minorHAnsi"/>
                <w:sz w:val="16"/>
                <w:szCs w:val="16"/>
              </w:rPr>
              <w:t xml:space="preserve">Siblings of any child in a closed year group bubble will need to stay at home </w:t>
            </w:r>
          </w:p>
        </w:tc>
        <w:tc>
          <w:tcPr>
            <w:tcW w:w="283" w:type="dxa"/>
            <w:shd w:val="clear" w:color="auto" w:fill="000000" w:themeFill="text1"/>
          </w:tcPr>
          <w:p w:rsidR="0078489A" w:rsidRPr="00046147" w:rsidRDefault="0078489A" w:rsidP="00417E73">
            <w:pPr>
              <w:pStyle w:val="ListParagraph"/>
              <w:numPr>
                <w:ilvl w:val="0"/>
                <w:numId w:val="8"/>
              </w:numPr>
              <w:spacing w:after="0" w:line="240" w:lineRule="auto"/>
              <w:ind w:left="720"/>
              <w:rPr>
                <w:rFonts w:ascii="Calibri" w:hAnsi="Calibri"/>
                <w:sz w:val="16"/>
                <w:szCs w:val="16"/>
              </w:rPr>
            </w:pPr>
          </w:p>
        </w:tc>
        <w:tc>
          <w:tcPr>
            <w:tcW w:w="4536" w:type="dxa"/>
          </w:tcPr>
          <w:p w:rsidR="0078489A" w:rsidRDefault="0078489A" w:rsidP="00144F19">
            <w:pPr>
              <w:pStyle w:val="ListParagraph"/>
              <w:numPr>
                <w:ilvl w:val="0"/>
                <w:numId w:val="8"/>
              </w:numPr>
              <w:spacing w:after="0" w:line="240" w:lineRule="auto"/>
              <w:rPr>
                <w:rFonts w:ascii="Calibri" w:eastAsia="Arial" w:hAnsi="Calibri" w:cs="Arial"/>
                <w:color w:val="000000"/>
                <w:sz w:val="16"/>
                <w:szCs w:val="16"/>
              </w:rPr>
            </w:pPr>
            <w:r>
              <w:rPr>
                <w:rFonts w:ascii="Calibri" w:eastAsia="Arial" w:hAnsi="Calibri" w:cs="Arial"/>
                <w:color w:val="000000"/>
                <w:sz w:val="16"/>
                <w:szCs w:val="16"/>
              </w:rPr>
              <w:t>Any sibling of a sick child will need to use video conferencing to access the lessons- all information will be emailed via the class email, Tapestry or Marvellous Me</w:t>
            </w:r>
          </w:p>
        </w:tc>
        <w:tc>
          <w:tcPr>
            <w:tcW w:w="284" w:type="dxa"/>
            <w:shd w:val="clear" w:color="auto" w:fill="000000" w:themeFill="text1"/>
          </w:tcPr>
          <w:p w:rsidR="0078489A" w:rsidRPr="00046147" w:rsidRDefault="0078489A" w:rsidP="00417E73">
            <w:pPr>
              <w:pStyle w:val="ListParagraph"/>
              <w:numPr>
                <w:ilvl w:val="0"/>
                <w:numId w:val="8"/>
              </w:numPr>
              <w:spacing w:after="0" w:line="240" w:lineRule="auto"/>
              <w:ind w:left="720"/>
              <w:rPr>
                <w:rFonts w:ascii="Calibri" w:hAnsi="Calibri"/>
                <w:sz w:val="16"/>
                <w:szCs w:val="16"/>
              </w:rPr>
            </w:pPr>
          </w:p>
        </w:tc>
        <w:tc>
          <w:tcPr>
            <w:tcW w:w="5386" w:type="dxa"/>
            <w:shd w:val="clear" w:color="auto" w:fill="FFFFFF" w:themeFill="background1"/>
          </w:tcPr>
          <w:p w:rsidR="0078489A" w:rsidRPr="00046147" w:rsidRDefault="0078489A" w:rsidP="00894A5D">
            <w:pPr>
              <w:pStyle w:val="ListParagraph"/>
              <w:numPr>
                <w:ilvl w:val="0"/>
                <w:numId w:val="8"/>
              </w:numPr>
              <w:spacing w:after="0" w:line="240" w:lineRule="auto"/>
              <w:rPr>
                <w:rFonts w:ascii="Calibri" w:eastAsia="Arial" w:hAnsi="Calibri" w:cs="Arial"/>
                <w:color w:val="000000"/>
                <w:sz w:val="16"/>
                <w:szCs w:val="16"/>
              </w:rPr>
            </w:pPr>
            <w:r w:rsidRPr="00046147">
              <w:rPr>
                <w:rFonts w:ascii="Calibri" w:hAnsi="Calibri"/>
                <w:sz w:val="16"/>
                <w:szCs w:val="16"/>
              </w:rPr>
              <w:t xml:space="preserve">Deep Clean of </w:t>
            </w:r>
            <w:r>
              <w:rPr>
                <w:rFonts w:ascii="Calibri" w:hAnsi="Calibri"/>
                <w:sz w:val="16"/>
                <w:szCs w:val="16"/>
              </w:rPr>
              <w:t>Sensory Room</w:t>
            </w:r>
            <w:r w:rsidRPr="00046147">
              <w:rPr>
                <w:rFonts w:ascii="Calibri" w:hAnsi="Calibri"/>
                <w:sz w:val="16"/>
                <w:szCs w:val="16"/>
              </w:rPr>
              <w:t xml:space="preserve"> “holding area</w:t>
            </w:r>
            <w:r w:rsidR="005D39B9">
              <w:rPr>
                <w:rFonts w:ascii="Calibri" w:hAnsi="Calibri"/>
                <w:sz w:val="16"/>
                <w:szCs w:val="16"/>
              </w:rPr>
              <w:t>.</w:t>
            </w:r>
            <w:r w:rsidRPr="00046147">
              <w:rPr>
                <w:rFonts w:ascii="Calibri" w:hAnsi="Calibri"/>
                <w:sz w:val="16"/>
                <w:szCs w:val="16"/>
              </w:rPr>
              <w:t>”</w:t>
            </w:r>
            <w:r w:rsidRPr="00046147">
              <w:rPr>
                <w:rFonts w:ascii="Calibri" w:eastAsia="Arial" w:hAnsi="Calibri" w:cs="Arial"/>
                <w:color w:val="000000"/>
                <w:sz w:val="16"/>
                <w:szCs w:val="16"/>
              </w:rPr>
              <w:t xml:space="preserve"> </w:t>
            </w:r>
            <w:r w:rsidR="005D39B9">
              <w:rPr>
                <w:rFonts w:ascii="Calibri" w:eastAsia="Arial" w:hAnsi="Calibri" w:cs="Arial"/>
                <w:color w:val="000000"/>
                <w:sz w:val="16"/>
                <w:szCs w:val="16"/>
              </w:rPr>
              <w:t>A c</w:t>
            </w:r>
            <w:bookmarkStart w:id="40" w:name="_GoBack"/>
            <w:bookmarkEnd w:id="40"/>
            <w:r w:rsidRPr="00046147">
              <w:rPr>
                <w:rFonts w:ascii="Calibri" w:eastAsia="Arial" w:hAnsi="Calibri" w:cs="Arial"/>
                <w:color w:val="000000"/>
                <w:sz w:val="16"/>
                <w:szCs w:val="16"/>
              </w:rPr>
              <w:t>leaning team manager to be informed by SBM/office staff that this room is potentially hazardous and the cleaners will need knowledge of this and precautions taken as per their company guidance, before entering.</w:t>
            </w:r>
          </w:p>
        </w:tc>
      </w:tr>
      <w:tr w:rsidR="0078489A" w:rsidRPr="0082578D" w:rsidTr="00417E73">
        <w:trPr>
          <w:trHeight w:val="262"/>
        </w:trPr>
        <w:tc>
          <w:tcPr>
            <w:tcW w:w="3794" w:type="dxa"/>
          </w:tcPr>
          <w:p w:rsidR="0078489A" w:rsidRPr="0078489A" w:rsidRDefault="0078489A" w:rsidP="0078489A">
            <w:pPr>
              <w:pStyle w:val="ListParagraph"/>
              <w:numPr>
                <w:ilvl w:val="0"/>
                <w:numId w:val="8"/>
              </w:numPr>
              <w:spacing w:after="0" w:line="240" w:lineRule="auto"/>
              <w:rPr>
                <w:rFonts w:ascii="Calibri" w:eastAsia="Arial" w:hAnsi="Calibri" w:cs="Arial"/>
                <w:color w:val="000000"/>
                <w:sz w:val="16"/>
                <w:szCs w:val="16"/>
              </w:rPr>
            </w:pPr>
            <w:r>
              <w:rPr>
                <w:rFonts w:ascii="Calibri" w:eastAsia="Arial" w:hAnsi="Calibri" w:cs="Arial"/>
                <w:color w:val="000000"/>
                <w:sz w:val="16"/>
                <w:szCs w:val="16"/>
              </w:rPr>
              <w:t xml:space="preserve">If a case is proved positive the whole year group bubble and any adults working with that year group bubble will need to self-isolate </w:t>
            </w:r>
            <w:r w:rsidRPr="00345C0C">
              <w:rPr>
                <w:rFonts w:ascii="Calibri" w:eastAsia="Arial" w:hAnsi="Calibri" w:cs="Arial"/>
                <w:color w:val="000000"/>
                <w:sz w:val="16"/>
                <w:szCs w:val="16"/>
              </w:rPr>
              <w:t>for 10 days this</w:t>
            </w:r>
            <w:r>
              <w:rPr>
                <w:rFonts w:ascii="Calibri" w:eastAsia="Arial" w:hAnsi="Calibri" w:cs="Arial"/>
                <w:color w:val="000000"/>
                <w:sz w:val="16"/>
                <w:szCs w:val="16"/>
              </w:rPr>
              <w:t xml:space="preserve"> includes all siblings across the school.</w:t>
            </w:r>
            <w:r>
              <w:t xml:space="preserve"> </w:t>
            </w:r>
            <w:r w:rsidRPr="00345C0C">
              <w:rPr>
                <w:rFonts w:ascii="Calibri" w:eastAsia="Arial" w:hAnsi="Calibri" w:cs="Arial"/>
                <w:color w:val="000000"/>
                <w:sz w:val="16"/>
                <w:szCs w:val="16"/>
              </w:rPr>
              <w:t>https://www.nhs.uk/conditions/coronavirus-covid-19/self-isolation-and-treatment/how-long-to-self-isolate/</w:t>
            </w:r>
          </w:p>
        </w:tc>
        <w:tc>
          <w:tcPr>
            <w:tcW w:w="283" w:type="dxa"/>
            <w:shd w:val="clear" w:color="auto" w:fill="000000" w:themeFill="text1"/>
          </w:tcPr>
          <w:p w:rsidR="0078489A" w:rsidRPr="00046147" w:rsidRDefault="0078489A" w:rsidP="00417E73">
            <w:pPr>
              <w:pStyle w:val="ListParagraph"/>
              <w:numPr>
                <w:ilvl w:val="0"/>
                <w:numId w:val="8"/>
              </w:numPr>
              <w:spacing w:after="0" w:line="240" w:lineRule="auto"/>
              <w:ind w:left="720"/>
              <w:rPr>
                <w:rFonts w:ascii="Calibri" w:hAnsi="Calibri"/>
                <w:sz w:val="16"/>
                <w:szCs w:val="16"/>
              </w:rPr>
            </w:pPr>
          </w:p>
        </w:tc>
        <w:tc>
          <w:tcPr>
            <w:tcW w:w="4536" w:type="dxa"/>
          </w:tcPr>
          <w:p w:rsidR="0078489A" w:rsidRDefault="0078489A" w:rsidP="00144F19">
            <w:pPr>
              <w:pStyle w:val="ListParagraph"/>
              <w:numPr>
                <w:ilvl w:val="0"/>
                <w:numId w:val="8"/>
              </w:numPr>
              <w:spacing w:after="0" w:line="240" w:lineRule="auto"/>
              <w:rPr>
                <w:rFonts w:ascii="Calibri" w:eastAsia="Arial" w:hAnsi="Calibri" w:cs="Arial"/>
                <w:color w:val="000000"/>
                <w:sz w:val="16"/>
                <w:szCs w:val="16"/>
              </w:rPr>
            </w:pPr>
            <w:r>
              <w:rPr>
                <w:rFonts w:ascii="Calibri" w:eastAsia="Arial" w:hAnsi="Calibri" w:cs="Arial"/>
                <w:color w:val="000000"/>
                <w:sz w:val="16"/>
                <w:szCs w:val="16"/>
              </w:rPr>
              <w:t>Any sibling and child within the self-isolating year group bubble will need to use video conferencing to access the lessons- all information will be emailed via the class email, Tapestry or Marvellous Me</w:t>
            </w:r>
          </w:p>
        </w:tc>
        <w:tc>
          <w:tcPr>
            <w:tcW w:w="284" w:type="dxa"/>
            <w:shd w:val="clear" w:color="auto" w:fill="000000" w:themeFill="text1"/>
          </w:tcPr>
          <w:p w:rsidR="0078489A" w:rsidRPr="00046147" w:rsidRDefault="0078489A" w:rsidP="00417E73">
            <w:pPr>
              <w:pStyle w:val="ListParagraph"/>
              <w:numPr>
                <w:ilvl w:val="0"/>
                <w:numId w:val="8"/>
              </w:numPr>
              <w:spacing w:after="0" w:line="240" w:lineRule="auto"/>
              <w:ind w:left="720"/>
              <w:rPr>
                <w:rFonts w:ascii="Calibri" w:hAnsi="Calibri"/>
                <w:sz w:val="16"/>
                <w:szCs w:val="16"/>
              </w:rPr>
            </w:pPr>
          </w:p>
        </w:tc>
        <w:tc>
          <w:tcPr>
            <w:tcW w:w="5386" w:type="dxa"/>
            <w:shd w:val="clear" w:color="auto" w:fill="FFFFFF" w:themeFill="background1"/>
          </w:tcPr>
          <w:p w:rsidR="0078489A" w:rsidRPr="00417E73" w:rsidRDefault="0078489A" w:rsidP="00894A5D">
            <w:pPr>
              <w:pStyle w:val="ListParagraph"/>
              <w:numPr>
                <w:ilvl w:val="0"/>
                <w:numId w:val="8"/>
              </w:numPr>
              <w:spacing w:after="0" w:line="240" w:lineRule="auto"/>
              <w:rPr>
                <w:rFonts w:ascii="Calibri" w:eastAsia="Arial" w:hAnsi="Calibri" w:cs="Arial"/>
                <w:color w:val="000000"/>
                <w:sz w:val="16"/>
                <w:szCs w:val="16"/>
              </w:rPr>
            </w:pPr>
            <w:r w:rsidRPr="00963AC1">
              <w:rPr>
                <w:rFonts w:ascii="Calibri" w:eastAsia="Arial" w:hAnsi="Calibri" w:cs="Arial"/>
                <w:color w:val="000000"/>
                <w:sz w:val="16"/>
                <w:szCs w:val="16"/>
              </w:rPr>
              <w:t>Cleaning team manager to be informed by SBM/office staff that this room is potentially hazardous and the cleaners will need knowledge of this and precautions taken as per their company guidance, before entering.</w:t>
            </w:r>
          </w:p>
        </w:tc>
      </w:tr>
    </w:tbl>
    <w:p w:rsidR="00680376" w:rsidRDefault="00680376" w:rsidP="00D04986"/>
    <w:p w:rsidR="0078489A" w:rsidRDefault="0078489A" w:rsidP="00D04986"/>
    <w:tbl>
      <w:tblPr>
        <w:tblStyle w:val="TableGrid"/>
        <w:tblW w:w="14283" w:type="dxa"/>
        <w:tblLayout w:type="fixed"/>
        <w:tblLook w:val="04A0" w:firstRow="1" w:lastRow="0" w:firstColumn="1" w:lastColumn="0" w:noHBand="0" w:noVBand="1"/>
      </w:tblPr>
      <w:tblGrid>
        <w:gridCol w:w="3794"/>
        <w:gridCol w:w="283"/>
        <w:gridCol w:w="4536"/>
        <w:gridCol w:w="284"/>
        <w:gridCol w:w="5386"/>
      </w:tblGrid>
      <w:tr w:rsidR="00046147" w:rsidRPr="0082578D" w:rsidTr="00F32AD3">
        <w:trPr>
          <w:trHeight w:val="252"/>
        </w:trPr>
        <w:tc>
          <w:tcPr>
            <w:tcW w:w="14283" w:type="dxa"/>
            <w:gridSpan w:val="5"/>
          </w:tcPr>
          <w:p w:rsidR="00046147" w:rsidRDefault="00F32AD3" w:rsidP="004F7F52">
            <w:pPr>
              <w:jc w:val="center"/>
              <w:rPr>
                <w:b/>
              </w:rPr>
            </w:pPr>
            <w:r>
              <w:rPr>
                <w:b/>
              </w:rPr>
              <w:t xml:space="preserve">Section 4 </w:t>
            </w:r>
            <w:r w:rsidR="00046147" w:rsidRPr="0082578D">
              <w:rPr>
                <w:b/>
              </w:rPr>
              <w:t xml:space="preserve">: </w:t>
            </w:r>
            <w:r w:rsidR="00046147">
              <w:rPr>
                <w:b/>
              </w:rPr>
              <w:t>Actions if a member of staff begins displaying symptoms of COVID 19</w:t>
            </w:r>
            <w:r w:rsidR="003F6808">
              <w:rPr>
                <w:b/>
              </w:rPr>
              <w:t xml:space="preserve"> </w:t>
            </w:r>
            <w:r w:rsidR="004F7F52">
              <w:rPr>
                <w:b/>
              </w:rPr>
              <w:t xml:space="preserve">or other illness or </w:t>
            </w:r>
            <w:r w:rsidR="0047418B">
              <w:rPr>
                <w:b/>
              </w:rPr>
              <w:t xml:space="preserve">any form of </w:t>
            </w:r>
            <w:r w:rsidR="004F7F52">
              <w:rPr>
                <w:b/>
              </w:rPr>
              <w:t>short term absence</w:t>
            </w:r>
          </w:p>
          <w:p w:rsidR="0047418B" w:rsidRPr="0082578D" w:rsidRDefault="0047418B" w:rsidP="004F7F52">
            <w:pPr>
              <w:jc w:val="center"/>
              <w:rPr>
                <w:b/>
              </w:rPr>
            </w:pPr>
            <w:r>
              <w:rPr>
                <w:b/>
              </w:rPr>
              <w:t>(Short term absence is between 1-5 school working days)</w:t>
            </w:r>
          </w:p>
        </w:tc>
      </w:tr>
      <w:tr w:rsidR="00046147" w:rsidRPr="0082578D" w:rsidTr="00F32AD3">
        <w:trPr>
          <w:trHeight w:val="252"/>
        </w:trPr>
        <w:tc>
          <w:tcPr>
            <w:tcW w:w="4077" w:type="dxa"/>
            <w:gridSpan w:val="2"/>
          </w:tcPr>
          <w:p w:rsidR="00046147" w:rsidRPr="0082578D" w:rsidRDefault="00046147" w:rsidP="003E30C1">
            <w:pPr>
              <w:jc w:val="center"/>
            </w:pPr>
            <w:r w:rsidRPr="0082578D">
              <w:t>Parents/Carers</w:t>
            </w:r>
          </w:p>
        </w:tc>
        <w:tc>
          <w:tcPr>
            <w:tcW w:w="4820" w:type="dxa"/>
            <w:gridSpan w:val="2"/>
          </w:tcPr>
          <w:p w:rsidR="00046147" w:rsidRPr="0082578D" w:rsidRDefault="00046147" w:rsidP="003E30C1">
            <w:r w:rsidRPr="0082578D">
              <w:t>Information for Staff</w:t>
            </w:r>
          </w:p>
        </w:tc>
        <w:tc>
          <w:tcPr>
            <w:tcW w:w="5386" w:type="dxa"/>
          </w:tcPr>
          <w:p w:rsidR="00046147" w:rsidRPr="0082578D" w:rsidRDefault="00046147" w:rsidP="003E30C1">
            <w:pPr>
              <w:jc w:val="center"/>
            </w:pPr>
            <w:r w:rsidRPr="0082578D">
              <w:t>Building/Premises</w:t>
            </w:r>
          </w:p>
        </w:tc>
      </w:tr>
      <w:tr w:rsidR="00046147" w:rsidRPr="0082578D" w:rsidTr="00F32AD3">
        <w:trPr>
          <w:trHeight w:val="262"/>
        </w:trPr>
        <w:tc>
          <w:tcPr>
            <w:tcW w:w="3794" w:type="dxa"/>
          </w:tcPr>
          <w:p w:rsidR="00046147" w:rsidRPr="0082578D" w:rsidRDefault="00046147" w:rsidP="003E30C1">
            <w:r w:rsidRPr="0082578D">
              <w:t>Action</w:t>
            </w:r>
          </w:p>
        </w:tc>
        <w:tc>
          <w:tcPr>
            <w:tcW w:w="283" w:type="dxa"/>
            <w:shd w:val="clear" w:color="auto" w:fill="000000" w:themeFill="text1"/>
          </w:tcPr>
          <w:p w:rsidR="00046147" w:rsidRPr="0082578D" w:rsidRDefault="00046147" w:rsidP="003E30C1"/>
        </w:tc>
        <w:tc>
          <w:tcPr>
            <w:tcW w:w="4536" w:type="dxa"/>
          </w:tcPr>
          <w:p w:rsidR="00046147" w:rsidRPr="0082578D" w:rsidRDefault="00046147" w:rsidP="003E30C1">
            <w:r w:rsidRPr="0082578D">
              <w:t>Action</w:t>
            </w:r>
          </w:p>
        </w:tc>
        <w:tc>
          <w:tcPr>
            <w:tcW w:w="284" w:type="dxa"/>
            <w:shd w:val="clear" w:color="auto" w:fill="000000" w:themeFill="text1"/>
          </w:tcPr>
          <w:p w:rsidR="00046147" w:rsidRPr="0082578D" w:rsidRDefault="00046147" w:rsidP="003E30C1"/>
        </w:tc>
        <w:tc>
          <w:tcPr>
            <w:tcW w:w="5386" w:type="dxa"/>
          </w:tcPr>
          <w:p w:rsidR="00046147" w:rsidRPr="0082578D" w:rsidRDefault="00046147" w:rsidP="003E30C1">
            <w:r w:rsidRPr="0082578D">
              <w:t>Action</w:t>
            </w:r>
          </w:p>
        </w:tc>
      </w:tr>
      <w:tr w:rsidR="00E45E9F" w:rsidRPr="00046147" w:rsidTr="00E45E9F">
        <w:trPr>
          <w:trHeight w:val="895"/>
        </w:trPr>
        <w:tc>
          <w:tcPr>
            <w:tcW w:w="3794" w:type="dxa"/>
            <w:vMerge w:val="restart"/>
          </w:tcPr>
          <w:p w:rsidR="00E45E9F" w:rsidRDefault="00E45E9F" w:rsidP="003E30C1">
            <w:pPr>
              <w:pStyle w:val="ListParagraph"/>
              <w:numPr>
                <w:ilvl w:val="0"/>
                <w:numId w:val="8"/>
              </w:numPr>
              <w:spacing w:after="0" w:line="240" w:lineRule="auto"/>
              <w:rPr>
                <w:rFonts w:asciiTheme="minorHAnsi" w:hAnsiTheme="minorHAnsi" w:cstheme="minorHAnsi"/>
                <w:sz w:val="16"/>
                <w:szCs w:val="16"/>
              </w:rPr>
            </w:pPr>
            <w:r>
              <w:rPr>
                <w:rFonts w:asciiTheme="minorHAnsi" w:hAnsiTheme="minorHAnsi" w:cstheme="minorHAnsi"/>
                <w:sz w:val="16"/>
                <w:szCs w:val="16"/>
              </w:rPr>
              <w:t>If a member of staff displays COVID19 like symptoms, they will need to self-isolate and get tested immediately.</w:t>
            </w:r>
          </w:p>
          <w:p w:rsidR="00E45E9F" w:rsidRPr="00345C0C" w:rsidRDefault="00E45E9F" w:rsidP="003E30C1">
            <w:pPr>
              <w:pStyle w:val="ListParagraph"/>
              <w:numPr>
                <w:ilvl w:val="0"/>
                <w:numId w:val="8"/>
              </w:numPr>
              <w:spacing w:after="0" w:line="240" w:lineRule="auto"/>
              <w:rPr>
                <w:rFonts w:asciiTheme="minorHAnsi" w:hAnsiTheme="minorHAnsi" w:cstheme="minorHAnsi"/>
                <w:sz w:val="16"/>
                <w:szCs w:val="16"/>
              </w:rPr>
            </w:pPr>
            <w:r>
              <w:rPr>
                <w:rFonts w:asciiTheme="minorHAnsi" w:hAnsiTheme="minorHAnsi" w:cstheme="minorHAnsi"/>
                <w:sz w:val="16"/>
                <w:szCs w:val="16"/>
              </w:rPr>
              <w:t>If the</w:t>
            </w:r>
            <w:r>
              <w:rPr>
                <w:rFonts w:ascii="Calibri" w:eastAsia="Arial" w:hAnsi="Calibri" w:cs="Arial"/>
                <w:color w:val="000000"/>
                <w:sz w:val="16"/>
                <w:szCs w:val="16"/>
              </w:rPr>
              <w:t xml:space="preserve"> case is proved positive the whole year group bubble and all adults working within that year group will need to self-isolate for </w:t>
            </w:r>
            <w:r w:rsidRPr="00345C0C">
              <w:rPr>
                <w:rFonts w:ascii="Calibri" w:eastAsia="Arial" w:hAnsi="Calibri" w:cs="Arial"/>
                <w:color w:val="000000"/>
                <w:sz w:val="16"/>
                <w:szCs w:val="16"/>
              </w:rPr>
              <w:t>10 days, this</w:t>
            </w:r>
            <w:r>
              <w:rPr>
                <w:rFonts w:ascii="Calibri" w:eastAsia="Arial" w:hAnsi="Calibri" w:cs="Arial"/>
                <w:color w:val="000000"/>
                <w:sz w:val="16"/>
                <w:szCs w:val="16"/>
              </w:rPr>
              <w:t xml:space="preserve"> includes all siblings across the school.</w:t>
            </w:r>
            <w:r>
              <w:t xml:space="preserve"> </w:t>
            </w:r>
            <w:r w:rsidRPr="00345C0C">
              <w:rPr>
                <w:rFonts w:ascii="Calibri" w:eastAsia="Arial" w:hAnsi="Calibri" w:cs="Arial"/>
                <w:color w:val="000000"/>
                <w:sz w:val="16"/>
                <w:szCs w:val="16"/>
              </w:rPr>
              <w:t>https://www.nhs.uk/conditions/coronavirus-covid-19/self-isolation-and-treatment/how-long-to-self-isolate/</w:t>
            </w:r>
          </w:p>
        </w:tc>
        <w:tc>
          <w:tcPr>
            <w:tcW w:w="283" w:type="dxa"/>
            <w:vMerge w:val="restart"/>
            <w:shd w:val="clear" w:color="auto" w:fill="000000" w:themeFill="text1"/>
          </w:tcPr>
          <w:p w:rsidR="00E45E9F" w:rsidRPr="00963AC1" w:rsidRDefault="00E45E9F" w:rsidP="00E45E9F">
            <w:pPr>
              <w:pStyle w:val="ListParagraph"/>
              <w:spacing w:after="0" w:line="240" w:lineRule="auto"/>
              <w:ind w:left="360"/>
              <w:rPr>
                <w:rFonts w:ascii="Calibri" w:hAnsi="Calibri"/>
                <w:sz w:val="16"/>
                <w:szCs w:val="16"/>
              </w:rPr>
            </w:pPr>
          </w:p>
        </w:tc>
        <w:tc>
          <w:tcPr>
            <w:tcW w:w="4536" w:type="dxa"/>
            <w:vMerge w:val="restart"/>
          </w:tcPr>
          <w:p w:rsidR="00E45E9F" w:rsidRDefault="00E45E9F" w:rsidP="003E30C1">
            <w:pPr>
              <w:pStyle w:val="ListParagraph"/>
              <w:numPr>
                <w:ilvl w:val="0"/>
                <w:numId w:val="8"/>
              </w:numPr>
              <w:spacing w:after="0" w:line="240" w:lineRule="auto"/>
              <w:rPr>
                <w:rFonts w:ascii="Calibri" w:eastAsia="Arial" w:hAnsi="Calibri" w:cs="Arial"/>
                <w:color w:val="000000"/>
                <w:sz w:val="16"/>
                <w:szCs w:val="16"/>
              </w:rPr>
            </w:pPr>
            <w:r w:rsidRPr="00963AC1">
              <w:rPr>
                <w:rFonts w:ascii="Calibri" w:eastAsia="Arial" w:hAnsi="Calibri" w:cs="Arial"/>
                <w:color w:val="000000"/>
                <w:sz w:val="16"/>
                <w:szCs w:val="16"/>
              </w:rPr>
              <w:t xml:space="preserve">The staff member to immediately inform </w:t>
            </w:r>
            <w:r>
              <w:rPr>
                <w:rFonts w:ascii="Calibri" w:eastAsia="Arial" w:hAnsi="Calibri" w:cs="Arial"/>
                <w:color w:val="000000"/>
                <w:sz w:val="16"/>
                <w:szCs w:val="16"/>
              </w:rPr>
              <w:t>the Head Teacher or Deputy Head.</w:t>
            </w:r>
            <w:r w:rsidRPr="00963AC1">
              <w:rPr>
                <w:rFonts w:ascii="Calibri" w:eastAsia="Arial" w:hAnsi="Calibri" w:cs="Arial"/>
                <w:color w:val="000000"/>
                <w:sz w:val="16"/>
                <w:szCs w:val="16"/>
              </w:rPr>
              <w:t xml:space="preserve"> </w:t>
            </w:r>
          </w:p>
          <w:p w:rsidR="00E45E9F" w:rsidRPr="00963AC1" w:rsidRDefault="00E45E9F" w:rsidP="003E30C1">
            <w:pPr>
              <w:pStyle w:val="ListParagraph"/>
              <w:numPr>
                <w:ilvl w:val="0"/>
                <w:numId w:val="8"/>
              </w:numPr>
              <w:spacing w:after="0" w:line="240" w:lineRule="auto"/>
              <w:rPr>
                <w:rFonts w:ascii="Calibri" w:eastAsia="Arial" w:hAnsi="Calibri" w:cs="Arial"/>
                <w:color w:val="000000"/>
                <w:sz w:val="16"/>
                <w:szCs w:val="16"/>
              </w:rPr>
            </w:pPr>
          </w:p>
        </w:tc>
        <w:tc>
          <w:tcPr>
            <w:tcW w:w="284" w:type="dxa"/>
            <w:vMerge w:val="restart"/>
            <w:shd w:val="clear" w:color="auto" w:fill="000000" w:themeFill="text1"/>
          </w:tcPr>
          <w:p w:rsidR="00E45E9F" w:rsidRPr="00963AC1" w:rsidRDefault="00E45E9F" w:rsidP="00E45E9F">
            <w:pPr>
              <w:pStyle w:val="ListParagraph"/>
              <w:spacing w:after="0" w:line="240" w:lineRule="auto"/>
              <w:ind w:left="360"/>
              <w:rPr>
                <w:rFonts w:ascii="Calibri" w:hAnsi="Calibri"/>
                <w:sz w:val="16"/>
                <w:szCs w:val="16"/>
              </w:rPr>
            </w:pPr>
          </w:p>
        </w:tc>
        <w:tc>
          <w:tcPr>
            <w:tcW w:w="5386" w:type="dxa"/>
            <w:shd w:val="clear" w:color="auto" w:fill="auto"/>
          </w:tcPr>
          <w:p w:rsidR="00E45E9F" w:rsidRPr="00963AC1" w:rsidRDefault="00E45E9F" w:rsidP="003E30C1">
            <w:pPr>
              <w:pStyle w:val="ListParagraph"/>
              <w:numPr>
                <w:ilvl w:val="0"/>
                <w:numId w:val="10"/>
              </w:numPr>
              <w:spacing w:after="0" w:line="240" w:lineRule="auto"/>
              <w:rPr>
                <w:rFonts w:ascii="Calibri" w:eastAsia="Arial" w:hAnsi="Calibri" w:cs="Arial"/>
                <w:color w:val="000000"/>
                <w:sz w:val="16"/>
                <w:szCs w:val="16"/>
              </w:rPr>
            </w:pPr>
            <w:r w:rsidRPr="00963AC1">
              <w:rPr>
                <w:rFonts w:ascii="Calibri" w:eastAsia="Arial" w:hAnsi="Calibri" w:cs="Arial"/>
                <w:color w:val="000000"/>
                <w:sz w:val="16"/>
                <w:szCs w:val="16"/>
              </w:rPr>
              <w:t>Disabled toilet can be used if staff member needs the toilet, once used this toilet will be closed until it has been deep cleaned</w:t>
            </w:r>
          </w:p>
        </w:tc>
      </w:tr>
      <w:tr w:rsidR="00E45E9F" w:rsidRPr="00046147" w:rsidTr="00E45E9F">
        <w:trPr>
          <w:trHeight w:val="894"/>
        </w:trPr>
        <w:tc>
          <w:tcPr>
            <w:tcW w:w="3794" w:type="dxa"/>
            <w:vMerge/>
          </w:tcPr>
          <w:p w:rsidR="00E45E9F" w:rsidRDefault="00E45E9F" w:rsidP="003E30C1">
            <w:pPr>
              <w:pStyle w:val="ListParagraph"/>
              <w:numPr>
                <w:ilvl w:val="0"/>
                <w:numId w:val="8"/>
              </w:numPr>
              <w:spacing w:after="0" w:line="240" w:lineRule="auto"/>
              <w:rPr>
                <w:rFonts w:asciiTheme="minorHAnsi" w:hAnsiTheme="minorHAnsi" w:cstheme="minorHAnsi"/>
                <w:sz w:val="16"/>
                <w:szCs w:val="16"/>
              </w:rPr>
            </w:pPr>
          </w:p>
        </w:tc>
        <w:tc>
          <w:tcPr>
            <w:tcW w:w="283" w:type="dxa"/>
            <w:vMerge/>
            <w:shd w:val="clear" w:color="auto" w:fill="000000" w:themeFill="text1"/>
          </w:tcPr>
          <w:p w:rsidR="00E45E9F" w:rsidRPr="00963AC1" w:rsidRDefault="00E45E9F" w:rsidP="003E30C1">
            <w:pPr>
              <w:pStyle w:val="ListParagraph"/>
              <w:numPr>
                <w:ilvl w:val="0"/>
                <w:numId w:val="8"/>
              </w:numPr>
              <w:spacing w:after="0" w:line="240" w:lineRule="auto"/>
              <w:rPr>
                <w:rFonts w:ascii="Calibri" w:hAnsi="Calibri"/>
                <w:sz w:val="16"/>
                <w:szCs w:val="16"/>
              </w:rPr>
            </w:pPr>
          </w:p>
        </w:tc>
        <w:tc>
          <w:tcPr>
            <w:tcW w:w="4536" w:type="dxa"/>
            <w:vMerge/>
          </w:tcPr>
          <w:p w:rsidR="00E45E9F" w:rsidRPr="00963AC1" w:rsidRDefault="00E45E9F" w:rsidP="003E30C1">
            <w:pPr>
              <w:pStyle w:val="ListParagraph"/>
              <w:numPr>
                <w:ilvl w:val="0"/>
                <w:numId w:val="8"/>
              </w:numPr>
              <w:spacing w:after="0" w:line="240" w:lineRule="auto"/>
              <w:rPr>
                <w:rFonts w:ascii="Calibri" w:eastAsia="Arial" w:hAnsi="Calibri" w:cs="Arial"/>
                <w:color w:val="000000"/>
                <w:sz w:val="16"/>
                <w:szCs w:val="16"/>
              </w:rPr>
            </w:pPr>
          </w:p>
        </w:tc>
        <w:tc>
          <w:tcPr>
            <w:tcW w:w="284" w:type="dxa"/>
            <w:vMerge/>
            <w:shd w:val="clear" w:color="auto" w:fill="000000" w:themeFill="text1"/>
          </w:tcPr>
          <w:p w:rsidR="00E45E9F" w:rsidRPr="00963AC1" w:rsidRDefault="00E45E9F" w:rsidP="003E30C1">
            <w:pPr>
              <w:pStyle w:val="ListParagraph"/>
              <w:numPr>
                <w:ilvl w:val="0"/>
                <w:numId w:val="8"/>
              </w:numPr>
              <w:spacing w:after="0" w:line="240" w:lineRule="auto"/>
              <w:rPr>
                <w:rFonts w:ascii="Calibri" w:hAnsi="Calibri"/>
                <w:sz w:val="16"/>
                <w:szCs w:val="16"/>
              </w:rPr>
            </w:pPr>
          </w:p>
        </w:tc>
        <w:tc>
          <w:tcPr>
            <w:tcW w:w="5386" w:type="dxa"/>
            <w:shd w:val="clear" w:color="auto" w:fill="auto"/>
          </w:tcPr>
          <w:p w:rsidR="00E45E9F" w:rsidRPr="00963AC1" w:rsidRDefault="00E45E9F" w:rsidP="003E30C1">
            <w:pPr>
              <w:pStyle w:val="ListParagraph"/>
              <w:numPr>
                <w:ilvl w:val="0"/>
                <w:numId w:val="10"/>
              </w:numPr>
              <w:spacing w:after="0" w:line="240" w:lineRule="auto"/>
              <w:rPr>
                <w:rFonts w:ascii="Calibri" w:eastAsia="Arial" w:hAnsi="Calibri" w:cs="Arial"/>
                <w:color w:val="000000"/>
                <w:sz w:val="16"/>
                <w:szCs w:val="16"/>
              </w:rPr>
            </w:pPr>
            <w:r w:rsidRPr="00963AC1">
              <w:rPr>
                <w:rFonts w:ascii="Calibri" w:eastAsia="Arial" w:hAnsi="Calibri" w:cs="Arial"/>
                <w:color w:val="000000"/>
                <w:sz w:val="16"/>
                <w:szCs w:val="16"/>
              </w:rPr>
              <w:t>Cleaning team manager to be informed by SBM/office staff that this room is potentially hazardous and the cleaners will need knowledge of this and precautions taken as per their company guidance, before entering.</w:t>
            </w:r>
          </w:p>
        </w:tc>
      </w:tr>
      <w:tr w:rsidR="00E45E9F" w:rsidRPr="00046147" w:rsidTr="00C20458">
        <w:trPr>
          <w:trHeight w:val="262"/>
        </w:trPr>
        <w:tc>
          <w:tcPr>
            <w:tcW w:w="3794" w:type="dxa"/>
            <w:vMerge w:val="restart"/>
          </w:tcPr>
          <w:p w:rsidR="00E45E9F" w:rsidRPr="003E30C1" w:rsidRDefault="00E45E9F" w:rsidP="00E45E9F">
            <w:pPr>
              <w:pStyle w:val="ListParagraph"/>
              <w:numPr>
                <w:ilvl w:val="0"/>
                <w:numId w:val="8"/>
              </w:numPr>
              <w:spacing w:after="0" w:line="240" w:lineRule="auto"/>
              <w:rPr>
                <w:rFonts w:asciiTheme="minorHAnsi" w:hAnsiTheme="minorHAnsi" w:cstheme="minorHAnsi"/>
                <w:sz w:val="16"/>
                <w:szCs w:val="16"/>
              </w:rPr>
            </w:pPr>
            <w:r w:rsidRPr="003E30C1">
              <w:rPr>
                <w:rFonts w:asciiTheme="minorHAnsi" w:hAnsiTheme="minorHAnsi" w:cstheme="minorHAnsi"/>
                <w:sz w:val="16"/>
                <w:szCs w:val="16"/>
              </w:rPr>
              <w:t xml:space="preserve">In extreme circumstances there may be </w:t>
            </w:r>
            <w:r w:rsidRPr="003E30C1">
              <w:rPr>
                <w:rFonts w:asciiTheme="minorHAnsi" w:hAnsiTheme="minorHAnsi" w:cstheme="minorHAnsi"/>
                <w:b/>
                <w:sz w:val="16"/>
                <w:szCs w:val="16"/>
              </w:rPr>
              <w:t>NO</w:t>
            </w:r>
            <w:r w:rsidRPr="003E30C1">
              <w:rPr>
                <w:rFonts w:asciiTheme="minorHAnsi" w:hAnsiTheme="minorHAnsi" w:cstheme="minorHAnsi"/>
                <w:sz w:val="16"/>
                <w:szCs w:val="16"/>
              </w:rPr>
              <w:t xml:space="preserve"> school staff available to cover classes for short term staff teacher absence or illness, not COVID19 related. The school will do its best to cover the absence. However, in an emergency, we may need to use outside supply cover agencies.</w:t>
            </w:r>
          </w:p>
          <w:p w:rsidR="00E45E9F" w:rsidRPr="00345C0C" w:rsidRDefault="00E45E9F" w:rsidP="00E45E9F">
            <w:pPr>
              <w:pStyle w:val="ListParagraph"/>
              <w:spacing w:after="0" w:line="240" w:lineRule="auto"/>
              <w:ind w:left="360"/>
              <w:rPr>
                <w:rFonts w:asciiTheme="minorHAnsi" w:hAnsiTheme="minorHAnsi" w:cstheme="minorHAnsi"/>
                <w:sz w:val="16"/>
                <w:szCs w:val="16"/>
              </w:rPr>
            </w:pPr>
          </w:p>
        </w:tc>
        <w:tc>
          <w:tcPr>
            <w:tcW w:w="283" w:type="dxa"/>
            <w:shd w:val="clear" w:color="auto" w:fill="000000" w:themeFill="text1"/>
          </w:tcPr>
          <w:p w:rsidR="00E45E9F" w:rsidRPr="00963AC1" w:rsidRDefault="00E45E9F" w:rsidP="00E45E9F">
            <w:pPr>
              <w:pStyle w:val="ListParagraph"/>
              <w:spacing w:after="0" w:line="240" w:lineRule="auto"/>
              <w:ind w:left="360"/>
              <w:rPr>
                <w:rFonts w:ascii="Calibri" w:hAnsi="Calibri"/>
                <w:sz w:val="16"/>
                <w:szCs w:val="16"/>
              </w:rPr>
            </w:pPr>
          </w:p>
        </w:tc>
        <w:tc>
          <w:tcPr>
            <w:tcW w:w="4536" w:type="dxa"/>
            <w:vMerge w:val="restart"/>
            <w:shd w:val="clear" w:color="auto" w:fill="FFFFFF" w:themeFill="background1"/>
          </w:tcPr>
          <w:p w:rsidR="00E45E9F" w:rsidRPr="00963AC1" w:rsidRDefault="00C20458" w:rsidP="00C20458">
            <w:pPr>
              <w:pStyle w:val="ListParagraph"/>
              <w:numPr>
                <w:ilvl w:val="0"/>
                <w:numId w:val="8"/>
              </w:numPr>
              <w:spacing w:after="0" w:line="240" w:lineRule="auto"/>
              <w:rPr>
                <w:rFonts w:ascii="Calibri" w:eastAsia="Arial" w:hAnsi="Calibri" w:cs="Arial"/>
                <w:color w:val="000000"/>
                <w:sz w:val="16"/>
                <w:szCs w:val="16"/>
              </w:rPr>
            </w:pPr>
            <w:r>
              <w:rPr>
                <w:rFonts w:ascii="Calibri" w:eastAsia="Arial" w:hAnsi="Calibri" w:cs="Arial"/>
                <w:color w:val="000000"/>
                <w:sz w:val="16"/>
                <w:szCs w:val="16"/>
              </w:rPr>
              <w:t>Any sibling and child within the self-isolating year group bubble will need to use video conferencing to access the lessons- all information will be emailed via the class email, Tapestry or Marvellous Me</w:t>
            </w:r>
          </w:p>
        </w:tc>
        <w:tc>
          <w:tcPr>
            <w:tcW w:w="284" w:type="dxa"/>
            <w:shd w:val="clear" w:color="auto" w:fill="000000" w:themeFill="text1"/>
          </w:tcPr>
          <w:p w:rsidR="00E45E9F" w:rsidRPr="00963AC1" w:rsidRDefault="00E45E9F" w:rsidP="00E45E9F">
            <w:pPr>
              <w:pStyle w:val="ListParagraph"/>
              <w:spacing w:after="0" w:line="240" w:lineRule="auto"/>
              <w:ind w:left="360"/>
              <w:rPr>
                <w:rFonts w:ascii="Calibri" w:hAnsi="Calibri"/>
                <w:sz w:val="16"/>
                <w:szCs w:val="16"/>
              </w:rPr>
            </w:pPr>
          </w:p>
        </w:tc>
        <w:tc>
          <w:tcPr>
            <w:tcW w:w="5386" w:type="dxa"/>
            <w:vMerge w:val="restart"/>
            <w:shd w:val="clear" w:color="auto" w:fill="BFBFBF" w:themeFill="background1" w:themeFillShade="BF"/>
          </w:tcPr>
          <w:p w:rsidR="00E45E9F" w:rsidRPr="00963AC1" w:rsidRDefault="00E45E9F" w:rsidP="00E45E9F">
            <w:pPr>
              <w:pStyle w:val="ListParagraph"/>
              <w:spacing w:after="0" w:line="240" w:lineRule="auto"/>
              <w:rPr>
                <w:rFonts w:ascii="Calibri" w:eastAsia="Arial" w:hAnsi="Calibri" w:cs="Arial"/>
                <w:color w:val="000000"/>
                <w:sz w:val="16"/>
                <w:szCs w:val="16"/>
              </w:rPr>
            </w:pPr>
          </w:p>
        </w:tc>
      </w:tr>
      <w:tr w:rsidR="00E45E9F" w:rsidRPr="00046147" w:rsidTr="00C20458">
        <w:trPr>
          <w:trHeight w:val="76"/>
        </w:trPr>
        <w:tc>
          <w:tcPr>
            <w:tcW w:w="3794" w:type="dxa"/>
            <w:vMerge/>
          </w:tcPr>
          <w:p w:rsidR="00E45E9F" w:rsidRPr="00963AC1" w:rsidRDefault="00E45E9F" w:rsidP="003E30C1">
            <w:pPr>
              <w:pStyle w:val="ListParagraph"/>
              <w:numPr>
                <w:ilvl w:val="0"/>
                <w:numId w:val="8"/>
              </w:numPr>
              <w:spacing w:after="0" w:line="240" w:lineRule="auto"/>
              <w:rPr>
                <w:rFonts w:ascii="Calibri" w:eastAsia="Arial" w:hAnsi="Calibri" w:cs="Arial"/>
                <w:color w:val="000000"/>
                <w:sz w:val="16"/>
                <w:szCs w:val="16"/>
              </w:rPr>
            </w:pPr>
          </w:p>
        </w:tc>
        <w:tc>
          <w:tcPr>
            <w:tcW w:w="283" w:type="dxa"/>
            <w:shd w:val="clear" w:color="auto" w:fill="000000" w:themeFill="text1"/>
          </w:tcPr>
          <w:p w:rsidR="00E45E9F" w:rsidRPr="00963AC1" w:rsidRDefault="00E45E9F" w:rsidP="00E45E9F">
            <w:pPr>
              <w:pStyle w:val="ListParagraph"/>
              <w:spacing w:after="0" w:line="240" w:lineRule="auto"/>
              <w:ind w:left="360"/>
              <w:rPr>
                <w:rFonts w:ascii="Calibri" w:hAnsi="Calibri"/>
                <w:sz w:val="16"/>
                <w:szCs w:val="16"/>
              </w:rPr>
            </w:pPr>
          </w:p>
        </w:tc>
        <w:tc>
          <w:tcPr>
            <w:tcW w:w="4536" w:type="dxa"/>
            <w:vMerge/>
            <w:shd w:val="clear" w:color="auto" w:fill="FFFFFF" w:themeFill="background1"/>
          </w:tcPr>
          <w:p w:rsidR="00E45E9F" w:rsidRPr="00963AC1" w:rsidRDefault="00E45E9F" w:rsidP="003E30C1">
            <w:pPr>
              <w:pStyle w:val="ListParagraph"/>
              <w:numPr>
                <w:ilvl w:val="0"/>
                <w:numId w:val="8"/>
              </w:numPr>
              <w:spacing w:after="0" w:line="240" w:lineRule="auto"/>
              <w:rPr>
                <w:rFonts w:ascii="Calibri" w:eastAsia="Arial" w:hAnsi="Calibri" w:cs="Arial"/>
                <w:color w:val="000000"/>
                <w:sz w:val="16"/>
                <w:szCs w:val="16"/>
              </w:rPr>
            </w:pPr>
          </w:p>
        </w:tc>
        <w:tc>
          <w:tcPr>
            <w:tcW w:w="284" w:type="dxa"/>
            <w:shd w:val="clear" w:color="auto" w:fill="000000" w:themeFill="text1"/>
          </w:tcPr>
          <w:p w:rsidR="00E45E9F" w:rsidRPr="00963AC1" w:rsidRDefault="00E45E9F" w:rsidP="00E45E9F">
            <w:pPr>
              <w:pStyle w:val="ListParagraph"/>
              <w:spacing w:after="0" w:line="240" w:lineRule="auto"/>
              <w:ind w:left="360"/>
              <w:rPr>
                <w:rFonts w:ascii="Calibri" w:hAnsi="Calibri"/>
                <w:sz w:val="16"/>
                <w:szCs w:val="16"/>
              </w:rPr>
            </w:pPr>
          </w:p>
        </w:tc>
        <w:tc>
          <w:tcPr>
            <w:tcW w:w="5386" w:type="dxa"/>
            <w:vMerge/>
          </w:tcPr>
          <w:p w:rsidR="00E45E9F" w:rsidRPr="00963AC1" w:rsidRDefault="00E45E9F" w:rsidP="00963AC1">
            <w:pPr>
              <w:pStyle w:val="ListParagraph"/>
              <w:numPr>
                <w:ilvl w:val="0"/>
                <w:numId w:val="10"/>
              </w:numPr>
              <w:spacing w:after="0" w:line="240" w:lineRule="auto"/>
              <w:rPr>
                <w:rFonts w:ascii="Calibri" w:eastAsia="Arial" w:hAnsi="Calibri" w:cs="Arial"/>
                <w:color w:val="000000"/>
                <w:sz w:val="16"/>
                <w:szCs w:val="16"/>
              </w:rPr>
            </w:pPr>
          </w:p>
        </w:tc>
      </w:tr>
    </w:tbl>
    <w:p w:rsidR="00046147" w:rsidRDefault="00046147" w:rsidP="00D04986"/>
    <w:p w:rsidR="00842969" w:rsidRDefault="00842969" w:rsidP="00D04986">
      <w:r w:rsidRPr="0045002B">
        <w:rPr>
          <w:rFonts w:ascii="Arial" w:hAnsi="Arial" w:cs="Arial"/>
        </w:rPr>
        <w:t>This Risk Assessment</w:t>
      </w:r>
      <w:r w:rsidR="00217A2D">
        <w:rPr>
          <w:rFonts w:ascii="Arial" w:hAnsi="Arial" w:cs="Arial"/>
        </w:rPr>
        <w:t xml:space="preserve"> Guidance for Parents/Carers</w:t>
      </w:r>
      <w:r w:rsidRPr="0045002B">
        <w:rPr>
          <w:rFonts w:ascii="Arial" w:hAnsi="Arial" w:cs="Arial"/>
        </w:rPr>
        <w:t xml:space="preserve"> is kept under constant review. We reserve the right to change it where necessary and at short notice</w:t>
      </w:r>
      <w:r>
        <w:t xml:space="preserve">. </w:t>
      </w:r>
      <w:r w:rsidRPr="0045002B">
        <w:rPr>
          <w:rFonts w:ascii="Arial" w:hAnsi="Arial" w:cs="Arial"/>
        </w:rPr>
        <w:t>This document is an Addendum to the Health &amp; Safety Policy for Benthal Primary School</w:t>
      </w:r>
      <w:r>
        <w:rPr>
          <w:rFonts w:ascii="Arial" w:hAnsi="Arial" w:cs="Arial"/>
        </w:rPr>
        <w:t>.</w:t>
      </w:r>
    </w:p>
    <w:sectPr w:rsidR="00842969" w:rsidSect="00F32AD3">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2D4"/>
    <w:multiLevelType w:val="hybridMultilevel"/>
    <w:tmpl w:val="01BCE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C76FEB"/>
    <w:multiLevelType w:val="hybridMultilevel"/>
    <w:tmpl w:val="C8446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655799"/>
    <w:multiLevelType w:val="hybridMultilevel"/>
    <w:tmpl w:val="9990AE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F091C"/>
    <w:multiLevelType w:val="hybridMultilevel"/>
    <w:tmpl w:val="7B641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031C7"/>
    <w:multiLevelType w:val="hybridMultilevel"/>
    <w:tmpl w:val="3022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F14734"/>
    <w:multiLevelType w:val="hybridMultilevel"/>
    <w:tmpl w:val="7376F8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220C4"/>
    <w:multiLevelType w:val="hybridMultilevel"/>
    <w:tmpl w:val="B29EC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7048EF"/>
    <w:multiLevelType w:val="hybridMultilevel"/>
    <w:tmpl w:val="83E2F1C0"/>
    <w:lvl w:ilvl="0" w:tplc="A712E9D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282F4D"/>
    <w:multiLevelType w:val="hybridMultilevel"/>
    <w:tmpl w:val="AB6E24C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516A99"/>
    <w:multiLevelType w:val="hybridMultilevel"/>
    <w:tmpl w:val="7CCE80A0"/>
    <w:lvl w:ilvl="0" w:tplc="A712E9D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AD7D85"/>
    <w:multiLevelType w:val="hybridMultilevel"/>
    <w:tmpl w:val="56FC91C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5FA016D"/>
    <w:multiLevelType w:val="hybridMultilevel"/>
    <w:tmpl w:val="E3D0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C82CBB"/>
    <w:multiLevelType w:val="hybridMultilevel"/>
    <w:tmpl w:val="1F0A2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7F571B4"/>
    <w:multiLevelType w:val="hybridMultilevel"/>
    <w:tmpl w:val="AB4E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2329E8"/>
    <w:multiLevelType w:val="hybridMultilevel"/>
    <w:tmpl w:val="A816C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F651DF"/>
    <w:multiLevelType w:val="hybridMultilevel"/>
    <w:tmpl w:val="218E9C24"/>
    <w:lvl w:ilvl="0" w:tplc="A712E9DE">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91398E"/>
    <w:multiLevelType w:val="hybridMultilevel"/>
    <w:tmpl w:val="4C5A7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06C6847"/>
    <w:multiLevelType w:val="hybridMultilevel"/>
    <w:tmpl w:val="64E2BD04"/>
    <w:lvl w:ilvl="0" w:tplc="A712E9D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5748E7"/>
    <w:multiLevelType w:val="hybridMultilevel"/>
    <w:tmpl w:val="3A424F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9F3565"/>
    <w:multiLevelType w:val="hybridMultilevel"/>
    <w:tmpl w:val="60925576"/>
    <w:lvl w:ilvl="0" w:tplc="A712E9D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8C1486"/>
    <w:multiLevelType w:val="hybridMultilevel"/>
    <w:tmpl w:val="3EEE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3"/>
  </w:num>
  <w:num w:numId="4">
    <w:abstractNumId w:val="17"/>
  </w:num>
  <w:num w:numId="5">
    <w:abstractNumId w:val="7"/>
  </w:num>
  <w:num w:numId="6">
    <w:abstractNumId w:val="6"/>
  </w:num>
  <w:num w:numId="7">
    <w:abstractNumId w:val="15"/>
  </w:num>
  <w:num w:numId="8">
    <w:abstractNumId w:val="16"/>
  </w:num>
  <w:num w:numId="9">
    <w:abstractNumId w:val="9"/>
  </w:num>
  <w:num w:numId="10">
    <w:abstractNumId w:val="13"/>
  </w:num>
  <w:num w:numId="11">
    <w:abstractNumId w:val="2"/>
  </w:num>
  <w:num w:numId="12">
    <w:abstractNumId w:val="10"/>
  </w:num>
  <w:num w:numId="13">
    <w:abstractNumId w:val="18"/>
  </w:num>
  <w:num w:numId="14">
    <w:abstractNumId w:val="4"/>
  </w:num>
  <w:num w:numId="15">
    <w:abstractNumId w:val="0"/>
  </w:num>
  <w:num w:numId="16">
    <w:abstractNumId w:val="8"/>
  </w:num>
  <w:num w:numId="17">
    <w:abstractNumId w:val="5"/>
  </w:num>
  <w:num w:numId="18">
    <w:abstractNumId w:val="14"/>
  </w:num>
  <w:num w:numId="19">
    <w:abstractNumId w:val="11"/>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86"/>
    <w:rsid w:val="00005D22"/>
    <w:rsid w:val="00020366"/>
    <w:rsid w:val="00046147"/>
    <w:rsid w:val="00061F9B"/>
    <w:rsid w:val="000642A8"/>
    <w:rsid w:val="000801E3"/>
    <w:rsid w:val="000A616B"/>
    <w:rsid w:val="000B5C88"/>
    <w:rsid w:val="000D705E"/>
    <w:rsid w:val="000E5C08"/>
    <w:rsid w:val="00113321"/>
    <w:rsid w:val="00145D2C"/>
    <w:rsid w:val="00167149"/>
    <w:rsid w:val="00190444"/>
    <w:rsid w:val="001D2904"/>
    <w:rsid w:val="00217A2D"/>
    <w:rsid w:val="00232187"/>
    <w:rsid w:val="002C595B"/>
    <w:rsid w:val="00305C3B"/>
    <w:rsid w:val="00345C0C"/>
    <w:rsid w:val="003D5ABF"/>
    <w:rsid w:val="003E30C1"/>
    <w:rsid w:val="003F173A"/>
    <w:rsid w:val="003F6808"/>
    <w:rsid w:val="00417E73"/>
    <w:rsid w:val="0047418B"/>
    <w:rsid w:val="004A59D7"/>
    <w:rsid w:val="004C7986"/>
    <w:rsid w:val="004D1C98"/>
    <w:rsid w:val="004D538E"/>
    <w:rsid w:val="004E7986"/>
    <w:rsid w:val="004F1FC9"/>
    <w:rsid w:val="004F7F52"/>
    <w:rsid w:val="0051569E"/>
    <w:rsid w:val="00540DB3"/>
    <w:rsid w:val="00541135"/>
    <w:rsid w:val="00546227"/>
    <w:rsid w:val="005752C7"/>
    <w:rsid w:val="005A2F42"/>
    <w:rsid w:val="005C7E72"/>
    <w:rsid w:val="005D39B9"/>
    <w:rsid w:val="005D4A95"/>
    <w:rsid w:val="00680376"/>
    <w:rsid w:val="00692252"/>
    <w:rsid w:val="006A397E"/>
    <w:rsid w:val="007307D8"/>
    <w:rsid w:val="00741621"/>
    <w:rsid w:val="0078489A"/>
    <w:rsid w:val="00795945"/>
    <w:rsid w:val="007D32CD"/>
    <w:rsid w:val="0082562A"/>
    <w:rsid w:val="0082578D"/>
    <w:rsid w:val="00827EC4"/>
    <w:rsid w:val="00836411"/>
    <w:rsid w:val="00842969"/>
    <w:rsid w:val="00857B72"/>
    <w:rsid w:val="008A6E2D"/>
    <w:rsid w:val="008D1699"/>
    <w:rsid w:val="00902C2B"/>
    <w:rsid w:val="00953045"/>
    <w:rsid w:val="00957DB0"/>
    <w:rsid w:val="00963AC1"/>
    <w:rsid w:val="00993A24"/>
    <w:rsid w:val="00A35C92"/>
    <w:rsid w:val="00A53063"/>
    <w:rsid w:val="00B23797"/>
    <w:rsid w:val="00B45930"/>
    <w:rsid w:val="00B6592D"/>
    <w:rsid w:val="00B77B77"/>
    <w:rsid w:val="00BF1580"/>
    <w:rsid w:val="00C1570E"/>
    <w:rsid w:val="00C20458"/>
    <w:rsid w:val="00C43220"/>
    <w:rsid w:val="00C553E9"/>
    <w:rsid w:val="00D04986"/>
    <w:rsid w:val="00D2007F"/>
    <w:rsid w:val="00D2136A"/>
    <w:rsid w:val="00D7317D"/>
    <w:rsid w:val="00D91D8A"/>
    <w:rsid w:val="00D965ED"/>
    <w:rsid w:val="00DC7D5D"/>
    <w:rsid w:val="00DE2BB2"/>
    <w:rsid w:val="00E26F76"/>
    <w:rsid w:val="00E45E9F"/>
    <w:rsid w:val="00E56B36"/>
    <w:rsid w:val="00E769AB"/>
    <w:rsid w:val="00E76A1D"/>
    <w:rsid w:val="00E77CF0"/>
    <w:rsid w:val="00EB5A03"/>
    <w:rsid w:val="00ED3FF4"/>
    <w:rsid w:val="00ED72C1"/>
    <w:rsid w:val="00F17323"/>
    <w:rsid w:val="00F32AD3"/>
    <w:rsid w:val="00FA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580"/>
    <w:pPr>
      <w:spacing w:after="160" w:line="259" w:lineRule="auto"/>
      <w:ind w:left="720"/>
      <w:contextualSpacing/>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E2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580"/>
    <w:pPr>
      <w:spacing w:after="160" w:line="259" w:lineRule="auto"/>
      <w:ind w:left="720"/>
      <w:contextualSpacing/>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E2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EE932-52BE-4A88-A3E0-FC9BBAFC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Drew</dc:creator>
  <cp:lastModifiedBy>Anna Jassim</cp:lastModifiedBy>
  <cp:revision>4</cp:revision>
  <cp:lastPrinted>2021-01-06T16:44:00Z</cp:lastPrinted>
  <dcterms:created xsi:type="dcterms:W3CDTF">2021-03-05T10:53:00Z</dcterms:created>
  <dcterms:modified xsi:type="dcterms:W3CDTF">2021-03-05T11:09:00Z</dcterms:modified>
</cp:coreProperties>
</file>